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58DD" w14:textId="4C9388DC" w:rsidR="00114907" w:rsidRPr="006233B7" w:rsidDel="001A210C" w:rsidRDefault="00873976" w:rsidP="006233B7">
      <w:pPr>
        <w:pStyle w:val="Heading1"/>
        <w:rPr>
          <w:del w:id="0" w:author="paul.speaker@gmail.com" w:date="2020-08-18T13:39:00Z"/>
          <w:rStyle w:val="BookTitle"/>
          <w:bCs/>
          <w:smallCaps w:val="0"/>
          <w:spacing w:val="0"/>
        </w:rPr>
      </w:pPr>
      <w:del w:id="1" w:author="paul.speaker@gmail.com" w:date="2020-08-18T13:39:00Z">
        <w:r w:rsidDel="001A210C">
          <w:rPr>
            <w:rStyle w:val="BookTitle"/>
            <w:bCs/>
            <w:smallCaps w:val="0"/>
            <w:spacing w:val="0"/>
          </w:rPr>
          <w:delText>College of Natural Science</w:delText>
        </w:r>
        <w:r w:rsidR="009E028E" w:rsidRPr="006233B7" w:rsidDel="001A210C">
          <w:rPr>
            <w:rStyle w:val="BookTitle"/>
            <w:bCs/>
            <w:smallCaps w:val="0"/>
            <w:spacing w:val="0"/>
          </w:rPr>
          <w:delText xml:space="preserve"> </w:delText>
        </w:r>
        <w:r w:rsidR="00114907" w:rsidRPr="006233B7" w:rsidDel="001A210C">
          <w:rPr>
            <w:rStyle w:val="BookTitle"/>
            <w:bCs/>
            <w:smallCaps w:val="0"/>
            <w:spacing w:val="0"/>
          </w:rPr>
          <w:delText>Course Syllabus Template</w:delText>
        </w:r>
      </w:del>
    </w:p>
    <w:p w14:paraId="327FC6B1" w14:textId="3C339E61" w:rsidR="009E028E" w:rsidRPr="00E506B3" w:rsidDel="001A210C" w:rsidRDefault="00E506B3" w:rsidP="006233B7">
      <w:pPr>
        <w:pStyle w:val="Heading2"/>
        <w:rPr>
          <w:del w:id="2" w:author="paul.speaker@gmail.com" w:date="2020-08-18T13:39:00Z"/>
          <w:lang w:val="en-US"/>
        </w:rPr>
      </w:pPr>
      <w:del w:id="3" w:author="paul.speaker@gmail.com" w:date="2020-08-18T13:39:00Z">
        <w:r w:rsidDel="001A210C">
          <w:rPr>
            <w:lang w:val="en-US"/>
          </w:rPr>
          <w:delText>About</w:delText>
        </w:r>
        <w:r w:rsidR="009E028E" w:rsidDel="001A210C">
          <w:rPr>
            <w:lang w:val="en-US"/>
          </w:rPr>
          <w:delText xml:space="preserve"> this</w:delText>
        </w:r>
        <w:r w:rsidR="009E028E" w:rsidRPr="002D5CCA" w:rsidDel="001A210C">
          <w:delText xml:space="preserve"> </w:delText>
        </w:r>
        <w:r w:rsidDel="001A210C">
          <w:rPr>
            <w:lang w:val="en-US"/>
          </w:rPr>
          <w:delText>template</w:delText>
        </w:r>
      </w:del>
    </w:p>
    <w:p w14:paraId="6AF634D0" w14:textId="7064D03B" w:rsidR="002223D2" w:rsidDel="001A210C" w:rsidRDefault="009E028E" w:rsidP="00F43F11">
      <w:pPr>
        <w:pStyle w:val="ColorfulList-Accent11"/>
        <w:ind w:left="360"/>
        <w:rPr>
          <w:del w:id="4" w:author="paul.speaker@gmail.com" w:date="2020-08-18T13:39:00Z"/>
          <w:szCs w:val="22"/>
        </w:rPr>
      </w:pPr>
      <w:del w:id="5" w:author="paul.speaker@gmail.com" w:date="2020-08-18T13:39:00Z">
        <w:r w:rsidRPr="006233B7" w:rsidDel="001A210C">
          <w:rPr>
            <w:szCs w:val="22"/>
          </w:rPr>
          <w:delText xml:space="preserve">This syllabus </w:delText>
        </w:r>
        <w:r w:rsidR="00A72169" w:rsidRPr="006233B7" w:rsidDel="001A210C">
          <w:rPr>
            <w:szCs w:val="22"/>
          </w:rPr>
          <w:delText>template</w:delText>
        </w:r>
        <w:r w:rsidR="002223D2" w:rsidDel="001A210C">
          <w:rPr>
            <w:szCs w:val="22"/>
          </w:rPr>
          <w:delText xml:space="preserve"> meets all MSU syllabus content requirements and is fully compliant with accessibility standards for both printed and online documents. </w:delText>
        </w:r>
      </w:del>
    </w:p>
    <w:p w14:paraId="0254F877" w14:textId="73D76D16" w:rsidR="009E028E" w:rsidRPr="006233B7" w:rsidDel="001A210C" w:rsidRDefault="003F710A" w:rsidP="00F43F11">
      <w:pPr>
        <w:pStyle w:val="ColorfulList-Accent11"/>
        <w:ind w:left="360"/>
        <w:rPr>
          <w:del w:id="6" w:author="paul.speaker@gmail.com" w:date="2020-08-18T13:39:00Z"/>
          <w:szCs w:val="22"/>
        </w:rPr>
      </w:pPr>
      <w:del w:id="7" w:author="paul.speaker@gmail.com" w:date="2020-08-18T13:39:00Z">
        <w:r w:rsidDel="001A210C">
          <w:rPr>
            <w:szCs w:val="22"/>
          </w:rPr>
          <w:delText>Using th</w:delText>
        </w:r>
        <w:r w:rsidR="002223D2" w:rsidDel="001A210C">
          <w:rPr>
            <w:szCs w:val="22"/>
          </w:rPr>
          <w:delText>e template</w:delText>
        </w:r>
        <w:r w:rsidR="009E028E" w:rsidRPr="006233B7" w:rsidDel="001A210C">
          <w:rPr>
            <w:szCs w:val="22"/>
          </w:rPr>
          <w:delText xml:space="preserve"> </w:delText>
        </w:r>
        <w:r w:rsidDel="001A210C">
          <w:rPr>
            <w:szCs w:val="22"/>
          </w:rPr>
          <w:delText>helps ensure a</w:delText>
        </w:r>
        <w:r w:rsidR="009E028E" w:rsidRPr="006233B7" w:rsidDel="001A210C">
          <w:rPr>
            <w:szCs w:val="22"/>
          </w:rPr>
          <w:delText xml:space="preserve"> uniform and accessible point of entry into all courses offered by the </w:delText>
        </w:r>
        <w:r w:rsidR="00873976" w:rsidDel="001A210C">
          <w:rPr>
            <w:szCs w:val="22"/>
          </w:rPr>
          <w:delText>College of Natural Science</w:delText>
        </w:r>
        <w:r w:rsidR="009E028E" w:rsidRPr="006233B7" w:rsidDel="001A210C">
          <w:rPr>
            <w:szCs w:val="22"/>
          </w:rPr>
          <w:delText>.</w:delText>
        </w:r>
      </w:del>
    </w:p>
    <w:p w14:paraId="10CCAC19" w14:textId="58E3D4B3" w:rsidR="009E028E" w:rsidRPr="006233B7" w:rsidDel="001A210C" w:rsidRDefault="009E028E" w:rsidP="00F43F11">
      <w:pPr>
        <w:pStyle w:val="ColorfulList-Accent11"/>
        <w:ind w:left="360"/>
        <w:rPr>
          <w:del w:id="8" w:author="paul.speaker@gmail.com" w:date="2020-08-18T13:39:00Z"/>
          <w:szCs w:val="22"/>
        </w:rPr>
      </w:pPr>
      <w:del w:id="9" w:author="paul.speaker@gmail.com" w:date="2020-08-18T13:39:00Z">
        <w:r w:rsidRPr="006233B7" w:rsidDel="001A210C">
          <w:rPr>
            <w:szCs w:val="22"/>
          </w:rPr>
          <w:delText>Consistency in syllabus design</w:delText>
        </w:r>
        <w:r w:rsidR="00DA7CFA" w:rsidDel="001A210C">
          <w:rPr>
            <w:szCs w:val="22"/>
          </w:rPr>
          <w:delText xml:space="preserve"> and branding</w:delText>
        </w:r>
        <w:r w:rsidRPr="006233B7" w:rsidDel="001A210C">
          <w:rPr>
            <w:szCs w:val="22"/>
          </w:rPr>
          <w:delText xml:space="preserve"> ensures that all students can easily access critical course and MSU information, policies, and procedures.</w:delText>
        </w:r>
      </w:del>
    </w:p>
    <w:p w14:paraId="16F2FDC6" w14:textId="3B37A80B" w:rsidR="00FE1D3A" w:rsidDel="001A210C" w:rsidRDefault="009E028E" w:rsidP="00F43F11">
      <w:pPr>
        <w:pStyle w:val="ColorfulList-Accent11"/>
        <w:ind w:left="360"/>
        <w:rPr>
          <w:del w:id="10" w:author="paul.speaker@gmail.com" w:date="2020-08-18T13:39:00Z"/>
          <w:szCs w:val="22"/>
        </w:rPr>
      </w:pPr>
      <w:del w:id="11" w:author="paul.speaker@gmail.com" w:date="2020-08-18T13:39:00Z">
        <w:r w:rsidRPr="006233B7" w:rsidDel="001A210C">
          <w:rPr>
            <w:szCs w:val="22"/>
          </w:rPr>
          <w:delText xml:space="preserve">All headings, tables, web links, and sample text </w:delText>
        </w:r>
        <w:r w:rsidR="00E506B3" w:rsidDel="001A210C">
          <w:rPr>
            <w:szCs w:val="22"/>
          </w:rPr>
          <w:delText>are</w:delText>
        </w:r>
        <w:r w:rsidRPr="006233B7" w:rsidDel="001A210C">
          <w:rPr>
            <w:szCs w:val="22"/>
          </w:rPr>
          <w:delText xml:space="preserve"> formatted to optimize the document </w:delText>
        </w:r>
        <w:r w:rsidR="00FE1D3A" w:rsidRPr="006233B7" w:rsidDel="001A210C">
          <w:rPr>
            <w:szCs w:val="22"/>
          </w:rPr>
          <w:delText>for all students, including those students who rely on assistive technologies to read their syllabus.</w:delText>
        </w:r>
      </w:del>
    </w:p>
    <w:p w14:paraId="070F343D" w14:textId="030619EE" w:rsidR="00873976" w:rsidRPr="006233B7" w:rsidDel="001A210C" w:rsidRDefault="00873976" w:rsidP="00F43F11">
      <w:pPr>
        <w:pStyle w:val="ColorfulList-Accent11"/>
        <w:ind w:left="360"/>
        <w:rPr>
          <w:del w:id="12" w:author="paul.speaker@gmail.com" w:date="2020-08-18T13:39:00Z"/>
          <w:szCs w:val="22"/>
        </w:rPr>
      </w:pPr>
      <w:del w:id="13" w:author="paul.speaker@gmail.com" w:date="2020-08-18T13:39:00Z">
        <w:r w:rsidDel="001A210C">
          <w:rPr>
            <w:szCs w:val="22"/>
          </w:rPr>
          <w:delText>It is adapted from Broad College of Business Course Syllabus Template by Jeremy Van Hof</w:delText>
        </w:r>
      </w:del>
    </w:p>
    <w:p w14:paraId="02FE5260" w14:textId="2E3730BD" w:rsidR="00114907" w:rsidRPr="002D5CCA" w:rsidDel="001A210C" w:rsidRDefault="00114907" w:rsidP="006233B7">
      <w:pPr>
        <w:pStyle w:val="Heading2"/>
        <w:rPr>
          <w:del w:id="14" w:author="paul.speaker@gmail.com" w:date="2020-08-18T13:39:00Z"/>
        </w:rPr>
      </w:pPr>
      <w:del w:id="15" w:author="paul.speaker@gmail.com" w:date="2020-08-18T13:39:00Z">
        <w:r w:rsidRPr="002D5CCA" w:rsidDel="001A210C">
          <w:delText>Instructions for using this Course Syllabus Template</w:delText>
        </w:r>
      </w:del>
    </w:p>
    <w:p w14:paraId="71AADE40" w14:textId="4438B5AD" w:rsidR="00A95273" w:rsidDel="001A210C" w:rsidRDefault="00C97AB1" w:rsidP="00F43F11">
      <w:pPr>
        <w:pStyle w:val="ColorfulList-Accent11"/>
        <w:ind w:left="360"/>
        <w:rPr>
          <w:del w:id="16" w:author="paul.speaker@gmail.com" w:date="2020-08-18T13:39:00Z"/>
        </w:rPr>
      </w:pPr>
      <w:del w:id="17" w:author="paul.speaker@gmail.com" w:date="2020-08-18T13:39:00Z">
        <w:r w:rsidDel="001A210C">
          <w:rPr>
            <w:color w:val="000000" w:themeColor="text1"/>
          </w:rPr>
          <w:delText>S</w:delText>
        </w:r>
        <w:r w:rsidR="00873976" w:rsidDel="001A210C">
          <w:rPr>
            <w:color w:val="000000" w:themeColor="text1"/>
          </w:rPr>
          <w:delText xml:space="preserve">ections highlighted in </w:delText>
        </w:r>
        <w:r w:rsidR="00873976" w:rsidRPr="002A2209" w:rsidDel="001A210C">
          <w:rPr>
            <w:color w:val="000000" w:themeColor="text1"/>
            <w:highlight w:val="yellow"/>
          </w:rPr>
          <w:delText>yellow</w:delText>
        </w:r>
        <w:r w:rsidR="00873976" w:rsidDel="001A210C">
          <w:rPr>
            <w:color w:val="000000" w:themeColor="text1"/>
          </w:rPr>
          <w:delText xml:space="preserve"> are required </w:delText>
        </w:r>
        <w:r w:rsidR="002223D2" w:rsidDel="001A210C">
          <w:delText xml:space="preserve">(see </w:delText>
        </w:r>
        <w:r w:rsidR="00C50D54" w:rsidDel="001A210C">
          <w:rPr>
            <w:color w:val="000000" w:themeColor="text1"/>
          </w:rPr>
          <w:delText xml:space="preserve">the </w:delText>
        </w:r>
        <w:r w:rsidR="00AB7A05" w:rsidDel="001A210C">
          <w:fldChar w:fldCharType="begin"/>
        </w:r>
        <w:r w:rsidR="00AB7A05" w:rsidDel="001A210C">
          <w:delInstrText xml:space="preserve"> HYPERLINK "https://ombud.msu.edu/sites/default/files/content/Syllabus-Checklist.pdf" </w:delInstrText>
        </w:r>
        <w:r w:rsidR="00AB7A05" w:rsidDel="001A210C">
          <w:fldChar w:fldCharType="separate"/>
        </w:r>
        <w:r w:rsidR="00C50D54" w:rsidRPr="00C50D54" w:rsidDel="001A210C">
          <w:rPr>
            <w:rStyle w:val="Hyperlink"/>
          </w:rPr>
          <w:delText>MSU Syllabus Checklist</w:delText>
        </w:r>
        <w:r w:rsidR="00AB7A05" w:rsidDel="001A210C">
          <w:rPr>
            <w:rStyle w:val="Hyperlink"/>
          </w:rPr>
          <w:fldChar w:fldCharType="end"/>
        </w:r>
        <w:r w:rsidR="00C50D54" w:rsidDel="001A210C">
          <w:rPr>
            <w:color w:val="000000" w:themeColor="text1"/>
          </w:rPr>
          <w:delText xml:space="preserve"> from the Ombudsperson Office and </w:delText>
        </w:r>
        <w:r w:rsidR="002223D2" w:rsidDel="001A210C">
          <w:delText xml:space="preserve">the </w:delText>
        </w:r>
        <w:r w:rsidR="00AB7A05" w:rsidDel="001A210C">
          <w:fldChar w:fldCharType="begin"/>
        </w:r>
        <w:r w:rsidR="00AB7A05" w:rsidDel="001A210C">
          <w:delInstrText xml:space="preserve"> HYPERLINK "http://splife.studentlife.msu.edu/regulations/selected/code-of-teaching-responsibility" \o "MSU Syllabus Requirements" </w:delInstrText>
        </w:r>
        <w:r w:rsidR="00AB7A05" w:rsidDel="001A210C">
          <w:fldChar w:fldCharType="separate"/>
        </w:r>
        <w:r w:rsidR="002223D2" w:rsidRPr="002223D2" w:rsidDel="001A210C">
          <w:rPr>
            <w:rStyle w:val="Hyperlink"/>
          </w:rPr>
          <w:delText>MSU Code of Teaching Responsibility</w:delText>
        </w:r>
        <w:r w:rsidR="00AB7A05" w:rsidDel="001A210C">
          <w:rPr>
            <w:rStyle w:val="Hyperlink"/>
          </w:rPr>
          <w:fldChar w:fldCharType="end"/>
        </w:r>
        <w:r w:rsidR="0013567F" w:rsidDel="001A210C">
          <w:delText xml:space="preserve">). </w:delText>
        </w:r>
      </w:del>
    </w:p>
    <w:p w14:paraId="6CF7FB06" w14:textId="042C53C1" w:rsidR="00C50D54" w:rsidRPr="00C50D54" w:rsidDel="001A210C" w:rsidRDefault="0013567F" w:rsidP="00C50D54">
      <w:pPr>
        <w:pStyle w:val="ColorfulList-Accent11"/>
        <w:ind w:left="360"/>
        <w:rPr>
          <w:del w:id="18" w:author="paul.speaker@gmail.com" w:date="2020-08-18T13:39:00Z"/>
          <w:szCs w:val="22"/>
        </w:rPr>
      </w:pPr>
      <w:del w:id="19" w:author="paul.speaker@gmail.com" w:date="2020-08-18T13:39:00Z">
        <w:r w:rsidDel="001A210C">
          <w:rPr>
            <w:color w:val="000000" w:themeColor="text1"/>
          </w:rPr>
          <w:delText xml:space="preserve">Syllabus items highlighted in </w:delText>
        </w:r>
        <w:r w:rsidRPr="002A2209" w:rsidDel="001A210C">
          <w:rPr>
            <w:color w:val="000000" w:themeColor="text1"/>
            <w:highlight w:val="green"/>
          </w:rPr>
          <w:delText>green</w:delText>
        </w:r>
        <w:r w:rsidDel="001A210C">
          <w:rPr>
            <w:color w:val="000000" w:themeColor="text1"/>
          </w:rPr>
          <w:delText xml:space="preserve"> pertain to the unusual circumstances of FS20 (see</w:delText>
        </w:r>
        <w:r w:rsidR="00C50D54" w:rsidDel="001A210C">
          <w:rPr>
            <w:color w:val="000000" w:themeColor="text1"/>
          </w:rPr>
          <w:delText xml:space="preserve"> the revised </w:delText>
        </w:r>
        <w:r w:rsidDel="001A210C">
          <w:rPr>
            <w:color w:val="000000" w:themeColor="text1"/>
          </w:rPr>
          <w:delText xml:space="preserve"> </w:delText>
        </w:r>
        <w:r w:rsidR="00AB7A05" w:rsidDel="001A210C">
          <w:fldChar w:fldCharType="begin"/>
        </w:r>
        <w:r w:rsidR="00AB7A05" w:rsidDel="001A210C">
          <w:delInstrText xml:space="preserve"> HYPERLINK "https://remote.msu.edu/_assets/pdfs/MSU-Syllabus-Checklist.pdf" </w:delInstrText>
        </w:r>
        <w:r w:rsidR="00AB7A05" w:rsidDel="001A210C">
          <w:fldChar w:fldCharType="separate"/>
        </w:r>
        <w:r w:rsidRPr="0013567F" w:rsidDel="001A210C">
          <w:rPr>
            <w:rStyle w:val="Hyperlink"/>
          </w:rPr>
          <w:delText>MSU Syllabus Checklist</w:delText>
        </w:r>
        <w:r w:rsidR="00AB7A05" w:rsidDel="001A210C">
          <w:rPr>
            <w:rStyle w:val="Hyperlink"/>
          </w:rPr>
          <w:fldChar w:fldCharType="end"/>
        </w:r>
        <w:r w:rsidDel="001A210C">
          <w:rPr>
            <w:color w:val="000000" w:themeColor="text1"/>
          </w:rPr>
          <w:delText xml:space="preserve"> </w:delText>
        </w:r>
        <w:r w:rsidR="00C50D54" w:rsidDel="001A210C">
          <w:rPr>
            <w:color w:val="000000" w:themeColor="text1"/>
          </w:rPr>
          <w:delText>from</w:delText>
        </w:r>
        <w:r w:rsidDel="001A210C">
          <w:rPr>
            <w:color w:val="000000" w:themeColor="text1"/>
          </w:rPr>
          <w:delText xml:space="preserve"> the Council of Undergraduate Education Deans).</w:delText>
        </w:r>
        <w:r w:rsidR="00C50D54" w:rsidDel="001A210C">
          <w:rPr>
            <w:color w:val="000000" w:themeColor="text1"/>
          </w:rPr>
          <w:delText xml:space="preserve"> </w:delText>
        </w:r>
      </w:del>
    </w:p>
    <w:p w14:paraId="607AA8D0" w14:textId="2CF6472E" w:rsidR="0013567F" w:rsidRPr="00C50D54" w:rsidDel="001A210C" w:rsidRDefault="00C50D54" w:rsidP="00C50D54">
      <w:pPr>
        <w:pStyle w:val="ColorfulList-Accent11"/>
        <w:ind w:left="360"/>
        <w:rPr>
          <w:del w:id="20" w:author="paul.speaker@gmail.com" w:date="2020-08-18T13:39:00Z"/>
          <w:szCs w:val="22"/>
        </w:rPr>
      </w:pPr>
      <w:del w:id="21" w:author="paul.speaker@gmail.com" w:date="2020-08-18T13:39:00Z">
        <w:r w:rsidDel="001A210C">
          <w:rPr>
            <w:szCs w:val="22"/>
          </w:rPr>
          <w:delText xml:space="preserve">Note that COVID-19-specific policy and procedure language is required for academic year 2020-2021.   For </w:delText>
        </w:r>
        <w:r w:rsidDel="001A210C">
          <w:delText xml:space="preserve">details about these new policies and procedures, see </w:delText>
        </w:r>
        <w:r w:rsidR="00AB7A05" w:rsidDel="001A210C">
          <w:fldChar w:fldCharType="begin"/>
        </w:r>
        <w:r w:rsidR="00AB7A05" w:rsidDel="001A210C">
          <w:delInstrText xml:space="preserve"> HYPERLINK "https://msu.edu/together-we-will/keeping-spartans-safe/" </w:delInstrText>
        </w:r>
        <w:r w:rsidR="00AB7A05" w:rsidDel="001A210C">
          <w:fldChar w:fldCharType="separate"/>
        </w:r>
        <w:r w:rsidDel="001A210C">
          <w:rPr>
            <w:rStyle w:val="Hyperlink"/>
          </w:rPr>
          <w:delText>https://msu.edu/together-we-will/keeping-spartans-safe/</w:delText>
        </w:r>
        <w:r w:rsidR="00AB7A05" w:rsidDel="001A210C">
          <w:rPr>
            <w:rStyle w:val="Hyperlink"/>
          </w:rPr>
          <w:fldChar w:fldCharType="end"/>
        </w:r>
        <w:r w:rsidDel="001A210C">
          <w:delText>.</w:delText>
        </w:r>
      </w:del>
    </w:p>
    <w:p w14:paraId="37B5A11D" w14:textId="5B6D9450" w:rsidR="004B5375" w:rsidRPr="00C50D54" w:rsidDel="001A210C" w:rsidRDefault="00164C29" w:rsidP="00C50D54">
      <w:pPr>
        <w:pStyle w:val="ColorfulList-Accent11"/>
        <w:ind w:left="360"/>
        <w:rPr>
          <w:del w:id="22" w:author="paul.speaker@gmail.com" w:date="2020-08-18T13:39:00Z"/>
          <w:szCs w:val="22"/>
        </w:rPr>
      </w:pPr>
      <w:del w:id="23" w:author="paul.speaker@gmail.com" w:date="2020-08-18T13:39:00Z">
        <w:r w:rsidDel="001A210C">
          <w:rPr>
            <w:szCs w:val="22"/>
          </w:rPr>
          <w:delText xml:space="preserve">All </w:delText>
        </w:r>
        <w:r w:rsidR="000A7B21" w:rsidDel="001A210C">
          <w:rPr>
            <w:szCs w:val="22"/>
          </w:rPr>
          <w:delText xml:space="preserve">other </w:delText>
        </w:r>
        <w:r w:rsidDel="001A210C">
          <w:rPr>
            <w:szCs w:val="22"/>
          </w:rPr>
          <w:delText>content is strongly recommended</w:delText>
        </w:r>
        <w:r w:rsidR="00B8770B" w:rsidDel="001A210C">
          <w:rPr>
            <w:szCs w:val="22"/>
          </w:rPr>
          <w:delText xml:space="preserve"> </w:delText>
        </w:r>
        <w:r w:rsidR="0013567F" w:rsidDel="001A210C">
          <w:rPr>
            <w:szCs w:val="22"/>
          </w:rPr>
          <w:delText xml:space="preserve">for all syllabi </w:delText>
        </w:r>
        <w:r w:rsidR="00B8770B" w:rsidDel="001A210C">
          <w:rPr>
            <w:szCs w:val="22"/>
          </w:rPr>
          <w:delText xml:space="preserve">by </w:delText>
        </w:r>
        <w:r w:rsidR="0013567F" w:rsidDel="001A210C">
          <w:rPr>
            <w:szCs w:val="22"/>
          </w:rPr>
          <w:delText>the Ombud</w:delText>
        </w:r>
        <w:r w:rsidR="00C50D54" w:rsidDel="001A210C">
          <w:rPr>
            <w:szCs w:val="22"/>
          </w:rPr>
          <w:delText>person’</w:delText>
        </w:r>
        <w:r w:rsidR="0013567F" w:rsidDel="001A210C">
          <w:rPr>
            <w:szCs w:val="22"/>
          </w:rPr>
          <w:delText>s office</w:delText>
        </w:r>
        <w:r w:rsidR="00C50D54" w:rsidDel="001A210C">
          <w:rPr>
            <w:szCs w:val="22"/>
          </w:rPr>
          <w:delText xml:space="preserve">. </w:delText>
        </w:r>
        <w:r w:rsidR="0013567F" w:rsidDel="001A210C">
          <w:rPr>
            <w:szCs w:val="22"/>
          </w:rPr>
          <w:delText>R</w:delText>
        </w:r>
        <w:r w:rsidDel="001A210C">
          <w:rPr>
            <w:szCs w:val="22"/>
          </w:rPr>
          <w:delText>earrange, edit, or revise this text as you see fit.</w:delText>
        </w:r>
        <w:r w:rsidR="00B8770B" w:rsidDel="001A210C">
          <w:rPr>
            <w:szCs w:val="22"/>
          </w:rPr>
          <w:delText xml:space="preserve"> </w:delText>
        </w:r>
      </w:del>
    </w:p>
    <w:p w14:paraId="57147FD9" w14:textId="52BE83D3" w:rsidR="007016FF" w:rsidRPr="00C50D54" w:rsidDel="001A210C" w:rsidRDefault="007016FF" w:rsidP="00C50D54">
      <w:pPr>
        <w:pStyle w:val="ColorfulList-Accent11"/>
        <w:ind w:left="360"/>
        <w:rPr>
          <w:del w:id="24" w:author="paul.speaker@gmail.com" w:date="2020-08-18T13:39:00Z"/>
          <w:szCs w:val="22"/>
        </w:rPr>
      </w:pPr>
      <w:del w:id="25" w:author="paul.speaker@gmail.com" w:date="2020-08-18T13:39:00Z">
        <w:r w:rsidDel="001A210C">
          <w:rPr>
            <w:szCs w:val="22"/>
          </w:rPr>
          <w:delText xml:space="preserve">Course-specific content appears through page </w:delText>
        </w:r>
        <w:r w:rsidR="002449A7" w:rsidDel="001A210C">
          <w:rPr>
            <w:szCs w:val="22"/>
          </w:rPr>
          <w:delText>11</w:delText>
        </w:r>
        <w:r w:rsidDel="001A210C">
          <w:rPr>
            <w:szCs w:val="22"/>
          </w:rPr>
          <w:delText xml:space="preserve"> of the template. </w:delText>
        </w:r>
        <w:r w:rsidR="00C50D54" w:rsidDel="001A210C">
          <w:rPr>
            <w:szCs w:val="22"/>
          </w:rPr>
          <w:delText xml:space="preserve"> </w:delText>
        </w:r>
        <w:r w:rsidRPr="00C50D54" w:rsidDel="001A210C">
          <w:rPr>
            <w:szCs w:val="22"/>
          </w:rPr>
          <w:delText>Optional non course-specific content is on the subsequent pages.</w:delText>
        </w:r>
      </w:del>
    </w:p>
    <w:p w14:paraId="4879862B" w14:textId="2E3EE6B4" w:rsidR="00A72169" w:rsidRPr="006233B7" w:rsidDel="001A210C" w:rsidRDefault="00A72169" w:rsidP="00F43F11">
      <w:pPr>
        <w:pStyle w:val="ColorfulList-Accent11"/>
        <w:ind w:left="360"/>
        <w:rPr>
          <w:del w:id="26" w:author="paul.speaker@gmail.com" w:date="2020-08-18T13:39:00Z"/>
          <w:szCs w:val="22"/>
        </w:rPr>
      </w:pPr>
      <w:del w:id="27" w:author="paul.speaker@gmail.com" w:date="2020-08-18T13:39:00Z">
        <w:r w:rsidRPr="006233B7" w:rsidDel="001A210C">
          <w:rPr>
            <w:szCs w:val="22"/>
          </w:rPr>
          <w:delText xml:space="preserve">If you reformat the headers, lists, or text be sure to use </w:delText>
        </w:r>
        <w:r w:rsidR="00AB7A05" w:rsidDel="001A210C">
          <w:fldChar w:fldCharType="begin"/>
        </w:r>
        <w:r w:rsidR="00AB7A05" w:rsidDel="001A210C">
          <w:delInstrText xml:space="preserve"> HYPERLINK "https://support.office.com/en-us/article/Using-Styles-in-Word-9db4c0f4-2754-4294-9758-c14a0abd8cfa" </w:delInstrText>
        </w:r>
        <w:r w:rsidR="00AB7A05" w:rsidDel="001A210C">
          <w:fldChar w:fldCharType="separate"/>
        </w:r>
        <w:r w:rsidRPr="00B8770B" w:rsidDel="001A210C">
          <w:rPr>
            <w:rStyle w:val="Hyperlink"/>
            <w:szCs w:val="22"/>
          </w:rPr>
          <w:delText>Word’s styles feature</w:delText>
        </w:r>
        <w:r w:rsidR="00AB7A05" w:rsidDel="001A210C">
          <w:rPr>
            <w:rStyle w:val="Hyperlink"/>
            <w:szCs w:val="22"/>
          </w:rPr>
          <w:fldChar w:fldCharType="end"/>
        </w:r>
        <w:r w:rsidRPr="006233B7" w:rsidDel="001A210C">
          <w:rPr>
            <w:szCs w:val="22"/>
          </w:rPr>
          <w:delText>; if you reformat or add charts or images, be sure to use Alternative Text</w:delText>
        </w:r>
        <w:r w:rsidR="00B8770B" w:rsidDel="001A210C">
          <w:rPr>
            <w:szCs w:val="22"/>
          </w:rPr>
          <w:delText xml:space="preserve"> (text that describes the image displayed</w:delText>
        </w:r>
        <w:r w:rsidR="00DA7CFA" w:rsidDel="001A210C">
          <w:rPr>
            <w:szCs w:val="22"/>
          </w:rPr>
          <w:delText>)</w:delText>
        </w:r>
        <w:r w:rsidR="00B8770B" w:rsidDel="001A210C">
          <w:rPr>
            <w:szCs w:val="22"/>
          </w:rPr>
          <w:delText xml:space="preserve"> so screen readers can provide a verbal description of the image for the visually impaired. You can read instructions on creating Alt Text on the </w:delText>
        </w:r>
        <w:r w:rsidR="00AB7A05" w:rsidDel="001A210C">
          <w:fldChar w:fldCharType="begin"/>
        </w:r>
        <w:r w:rsidR="00AB7A05" w:rsidDel="001A210C">
          <w:delInstrText xml:space="preserve"> HYPERLINK "https://support.microsoft.com/en-us/help/923919/how-to-add-alternative-text-to-a-picture-in-word-2007-word-2010-outloo" </w:delInstrText>
        </w:r>
        <w:r w:rsidR="00AB7A05" w:rsidDel="001A210C">
          <w:fldChar w:fldCharType="separate"/>
        </w:r>
        <w:r w:rsidR="00B8770B" w:rsidRPr="00B8770B" w:rsidDel="001A210C">
          <w:rPr>
            <w:rStyle w:val="Hyperlink"/>
            <w:szCs w:val="22"/>
          </w:rPr>
          <w:delText>MS Word help page</w:delText>
        </w:r>
        <w:r w:rsidR="00AB7A05" w:rsidDel="001A210C">
          <w:rPr>
            <w:rStyle w:val="Hyperlink"/>
            <w:szCs w:val="22"/>
          </w:rPr>
          <w:fldChar w:fldCharType="end"/>
        </w:r>
        <w:r w:rsidR="00B8770B" w:rsidDel="001A210C">
          <w:rPr>
            <w:szCs w:val="22"/>
          </w:rPr>
          <w:delText>.</w:delText>
        </w:r>
      </w:del>
    </w:p>
    <w:p w14:paraId="791CED65" w14:textId="30AEBB4D" w:rsidR="00114907" w:rsidRPr="006233B7" w:rsidDel="001A210C" w:rsidRDefault="00114907" w:rsidP="00F43F11">
      <w:pPr>
        <w:pStyle w:val="ColorfulList-Accent11"/>
        <w:numPr>
          <w:ilvl w:val="1"/>
          <w:numId w:val="16"/>
        </w:numPr>
        <w:ind w:left="360"/>
        <w:rPr>
          <w:del w:id="28" w:author="paul.speaker@gmail.com" w:date="2020-08-18T13:39:00Z"/>
          <w:szCs w:val="22"/>
        </w:rPr>
      </w:pPr>
      <w:del w:id="29" w:author="paul.speaker@gmail.com" w:date="2020-08-18T13:39:00Z">
        <w:r w:rsidRPr="006233B7" w:rsidDel="001A210C">
          <w:rPr>
            <w:szCs w:val="22"/>
          </w:rPr>
          <w:delText>Be sure to remove references to tools, activities, or outcomes that you do not plan to use</w:delText>
        </w:r>
        <w:r w:rsidR="00C50D54" w:rsidDel="001A210C">
          <w:rPr>
            <w:szCs w:val="22"/>
          </w:rPr>
          <w:delText>.</w:delText>
        </w:r>
        <w:r w:rsidRPr="006233B7" w:rsidDel="001A210C">
          <w:rPr>
            <w:szCs w:val="22"/>
          </w:rPr>
          <w:delText xml:space="preserve"> </w:delText>
        </w:r>
      </w:del>
    </w:p>
    <w:p w14:paraId="65CC2A5C" w14:textId="0F294770" w:rsidR="00A52EED" w:rsidRPr="006233B7" w:rsidDel="001A210C" w:rsidRDefault="0013567F" w:rsidP="00F43F11">
      <w:pPr>
        <w:pStyle w:val="ColorfulList-Accent11"/>
        <w:numPr>
          <w:ilvl w:val="1"/>
          <w:numId w:val="16"/>
        </w:numPr>
        <w:ind w:left="360"/>
        <w:rPr>
          <w:del w:id="30" w:author="paul.speaker@gmail.com" w:date="2020-08-18T13:39:00Z"/>
          <w:szCs w:val="22"/>
        </w:rPr>
      </w:pPr>
      <w:del w:id="31" w:author="paul.speaker@gmail.com" w:date="2020-08-18T13:39:00Z">
        <w:r w:rsidDel="001A210C">
          <w:rPr>
            <w:szCs w:val="22"/>
          </w:rPr>
          <w:delText xml:space="preserve">Consider using an </w:delText>
        </w:r>
        <w:r w:rsidR="00A52EED" w:rsidDel="001A210C">
          <w:rPr>
            <w:szCs w:val="22"/>
          </w:rPr>
          <w:delText xml:space="preserve">optional signature page or a one-question D2L quiz to collect attestations from students that they have read and understand the syllabus. </w:delText>
        </w:r>
      </w:del>
    </w:p>
    <w:p w14:paraId="6481F033" w14:textId="071C54BF" w:rsidR="00A95273" w:rsidDel="001A210C" w:rsidRDefault="00A52EED" w:rsidP="00F43F11">
      <w:pPr>
        <w:pStyle w:val="ColorfulList-Accent11"/>
        <w:ind w:left="360"/>
        <w:rPr>
          <w:del w:id="32" w:author="paul.speaker@gmail.com" w:date="2020-08-18T13:39:00Z"/>
        </w:rPr>
      </w:pPr>
      <w:del w:id="33" w:author="paul.speaker@gmail.com" w:date="2020-08-18T13:39:00Z">
        <w:r w:rsidDel="001A210C">
          <w:delText>For more assistance, contact</w:delText>
        </w:r>
        <w:r w:rsidR="00A95273" w:rsidDel="001A210C">
          <w:delText xml:space="preserve"> </w:delText>
        </w:r>
        <w:r w:rsidR="00873976" w:rsidDel="001A210C">
          <w:delText>Stephen Thomas</w:delText>
        </w:r>
        <w:r w:rsidR="00A95273" w:rsidDel="001A210C">
          <w:delText xml:space="preserve">, </w:delText>
        </w:r>
        <w:r w:rsidR="000A7B21" w:rsidDel="001A210C">
          <w:delText>Digital Curriculum Coordinator</w:delText>
        </w:r>
        <w:r w:rsidDel="001A210C">
          <w:delText xml:space="preserve">. Phone: </w:delText>
        </w:r>
        <w:r w:rsidR="000A7B21" w:rsidDel="001A210C">
          <w:delText xml:space="preserve">432-2167, </w:delText>
        </w:r>
        <w:r w:rsidDel="001A210C">
          <w:delText>e-mail:</w:delText>
        </w:r>
        <w:r w:rsidR="00A95273" w:rsidDel="001A210C">
          <w:delText xml:space="preserve"> </w:delText>
        </w:r>
        <w:r w:rsidR="000A7B21" w:rsidRPr="00B17C64" w:rsidDel="001A210C">
          <w:delText>sthomas@msu.</w:delText>
        </w:r>
        <w:r w:rsidR="000A7B21" w:rsidDel="001A210C">
          <w:delText>edu</w:delText>
        </w:r>
      </w:del>
    </w:p>
    <w:p w14:paraId="67E8BA21" w14:textId="737B212E" w:rsidR="00694C7A" w:rsidRPr="00E506B3" w:rsidDel="001A210C" w:rsidRDefault="00E213CD" w:rsidP="00E506B3">
      <w:pPr>
        <w:jc w:val="center"/>
        <w:rPr>
          <w:del w:id="34" w:author="paul.speaker@gmail.com" w:date="2020-08-18T13:39:00Z"/>
          <w:rFonts w:asciiTheme="minorHAnsi" w:hAnsiTheme="minorHAnsi" w:cstheme="minorHAnsi"/>
          <w:b/>
          <w:sz w:val="32"/>
          <w:szCs w:val="32"/>
        </w:rPr>
        <w:sectPr w:rsidR="00694C7A" w:rsidRPr="00E506B3" w:rsidDel="001A210C" w:rsidSect="00F26135">
          <w:footerReference w:type="first" r:id="rId11"/>
          <w:pgSz w:w="12240" w:h="15840"/>
          <w:pgMar w:top="1440" w:right="1440" w:bottom="1440" w:left="1440" w:header="720" w:footer="720" w:gutter="0"/>
          <w:cols w:space="720"/>
          <w:docGrid w:linePitch="299"/>
        </w:sectPr>
      </w:pPr>
      <w:del w:id="35" w:author="paul.speaker@gmail.com" w:date="2020-08-18T13:39:00Z">
        <w:r w:rsidRPr="00E506B3" w:rsidDel="001A210C">
          <w:rPr>
            <w:rFonts w:asciiTheme="minorHAnsi" w:hAnsiTheme="minorHAnsi" w:cstheme="minorHAnsi"/>
            <w:b/>
            <w:sz w:val="32"/>
            <w:szCs w:val="32"/>
          </w:rPr>
          <w:delText>Delete this page from your finished syllabus before distribution</w:delText>
        </w:r>
      </w:del>
    </w:p>
    <w:p w14:paraId="66396984" w14:textId="251C382F" w:rsidR="009B3228" w:rsidRDefault="00107F1F" w:rsidP="009B3228">
      <w:pPr>
        <w:pStyle w:val="NoSpacing"/>
        <w:rPr>
          <w:rStyle w:val="Heading1Char"/>
          <w:rFonts w:eastAsia="Cambria"/>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2"/>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F26135">
        <w:rPr>
          <w:rStyle w:val="Heading1Char"/>
          <w:rFonts w:eastAsia="Cambria"/>
        </w:rPr>
        <w:t>Department</w:t>
      </w:r>
    </w:p>
    <w:p w14:paraId="4B3DBCFF" w14:textId="1A9D3B09" w:rsidR="00EE4234" w:rsidRPr="009B3228" w:rsidRDefault="00AE322C" w:rsidP="00EE4234">
      <w:pPr>
        <w:pStyle w:val="NoSpacing"/>
        <w:rPr>
          <w:sz w:val="24"/>
        </w:rPr>
      </w:pPr>
      <w:r w:rsidRPr="00C769FC">
        <w:rPr>
          <w:rStyle w:val="Heading2Char"/>
          <w:rFonts w:eastAsia="Cambria"/>
        </w:rPr>
        <w:t xml:space="preserve">Course </w:t>
      </w:r>
      <w:r w:rsidR="008830F9">
        <w:rPr>
          <w:rStyle w:val="Heading2Char"/>
          <w:rFonts w:eastAsia="Cambria"/>
          <w:lang w:val="en-US"/>
        </w:rPr>
        <w:t>Title</w:t>
      </w:r>
      <w:r w:rsidR="00EE4234" w:rsidRPr="00EE4234">
        <w:rPr>
          <w:sz w:val="24"/>
        </w:rPr>
        <w:t xml:space="preserve"> </w:t>
      </w:r>
      <w:r w:rsidR="00BA4638">
        <w:rPr>
          <w:rFonts w:asciiTheme="majorHAnsi" w:hAnsiTheme="majorHAnsi" w:cstheme="majorHAnsi"/>
          <w:sz w:val="32"/>
          <w:szCs w:val="32"/>
        </w:rPr>
        <w:t>Fall</w:t>
      </w:r>
      <w:r w:rsidR="00EE4234" w:rsidRPr="00EE4234">
        <w:rPr>
          <w:rFonts w:asciiTheme="majorHAnsi" w:hAnsiTheme="majorHAnsi" w:cstheme="majorHAnsi"/>
          <w:sz w:val="32"/>
          <w:szCs w:val="32"/>
        </w:rPr>
        <w:t xml:space="preserve"> 2020 Syllabus</w:t>
      </w:r>
    </w:p>
    <w:p w14:paraId="76CFD383" w14:textId="243954EB" w:rsidR="00EE4234" w:rsidRDefault="008830F9" w:rsidP="009B3228">
      <w:pPr>
        <w:pStyle w:val="NoSpacing"/>
        <w:rPr>
          <w:sz w:val="24"/>
        </w:rPr>
      </w:pPr>
      <w:r>
        <w:rPr>
          <w:sz w:val="24"/>
        </w:rPr>
        <w:t>Course Number</w:t>
      </w:r>
      <w:ins w:id="36" w:author="paul.speaker@gmail.com" w:date="2020-08-18T13:39:00Z">
        <w:r w:rsidR="001A210C">
          <w:rPr>
            <w:sz w:val="24"/>
          </w:rPr>
          <w:t>: Statistics 351H</w:t>
        </w:r>
      </w:ins>
    </w:p>
    <w:p w14:paraId="544DD29F" w14:textId="281AA045" w:rsidR="009B3602" w:rsidRDefault="009B3602" w:rsidP="009B3228">
      <w:pPr>
        <w:pStyle w:val="NoSpacing"/>
        <w:rPr>
          <w:sz w:val="24"/>
        </w:rPr>
      </w:pPr>
      <w:r>
        <w:rPr>
          <w:sz w:val="24"/>
        </w:rPr>
        <w:t>Credit Hours</w:t>
      </w:r>
      <w:ins w:id="37" w:author="paul.speaker@gmail.com" w:date="2020-08-18T13:39:00Z">
        <w:r w:rsidR="001A210C">
          <w:rPr>
            <w:sz w:val="24"/>
          </w:rPr>
          <w:t>: 3</w:t>
        </w:r>
      </w:ins>
    </w:p>
    <w:p w14:paraId="22A54C71" w14:textId="2F72F227" w:rsidR="009B3602" w:rsidRDefault="009B3602" w:rsidP="009B3228">
      <w:pPr>
        <w:pStyle w:val="NoSpacing"/>
        <w:rPr>
          <w:sz w:val="24"/>
        </w:rPr>
      </w:pPr>
      <w:r>
        <w:rPr>
          <w:sz w:val="24"/>
        </w:rPr>
        <w:t xml:space="preserve">Course </w:t>
      </w:r>
      <w:r w:rsidR="00937155">
        <w:rPr>
          <w:sz w:val="24"/>
        </w:rPr>
        <w:t>m</w:t>
      </w:r>
      <w:r>
        <w:rPr>
          <w:sz w:val="24"/>
        </w:rPr>
        <w:t>eeting days and time</w:t>
      </w:r>
      <w:ins w:id="38" w:author="paul.speaker@gmail.com" w:date="2020-08-18T13:39:00Z">
        <w:r w:rsidR="001A210C">
          <w:rPr>
            <w:sz w:val="24"/>
          </w:rPr>
          <w:t>: MWF 10:20-11:10</w:t>
        </w:r>
      </w:ins>
    </w:p>
    <w:p w14:paraId="42AF2778" w14:textId="77B9ED36" w:rsidR="00DD0CC6" w:rsidRDefault="00DD0CC6" w:rsidP="009B3228">
      <w:pPr>
        <w:pStyle w:val="NoSpacing"/>
        <w:rPr>
          <w:sz w:val="24"/>
        </w:rPr>
      </w:pPr>
      <w:r>
        <w:rPr>
          <w:sz w:val="24"/>
        </w:rPr>
        <w:t>Course location</w:t>
      </w:r>
      <w:ins w:id="39" w:author="paul.speaker@gmail.com" w:date="2020-08-18T13:40:00Z">
        <w:r w:rsidR="001A210C">
          <w:rPr>
            <w:sz w:val="24"/>
          </w:rPr>
          <w:t xml:space="preserve">: </w:t>
        </w:r>
      </w:ins>
      <w:r>
        <w:rPr>
          <w:sz w:val="24"/>
        </w:rPr>
        <w:t xml:space="preserve"> </w:t>
      </w:r>
      <w:del w:id="40" w:author="paul.speaker@gmail.com" w:date="2020-08-18T13:40:00Z">
        <w:r w:rsidR="0033646C" w:rsidDel="001A210C">
          <w:rPr>
            <w:sz w:val="24"/>
          </w:rPr>
          <w:delText>(</w:delText>
        </w:r>
        <w:r w:rsidR="0033646C" w:rsidDel="001A210C">
          <w:rPr>
            <w:rFonts w:cstheme="minorHAnsi"/>
            <w:color w:val="000000"/>
          </w:rPr>
          <w:delText>Specify the platform the online version or portion of the course will take place on. Examples: Zoom, Teams, and D2L</w:delText>
        </w:r>
      </w:del>
      <w:ins w:id="41" w:author="paul.speaker@gmail.com" w:date="2020-08-18T13:40:00Z">
        <w:r w:rsidR="001A210C">
          <w:rPr>
            <w:sz w:val="24"/>
          </w:rPr>
          <w:t>Synchronous Zoom meetings</w:t>
        </w:r>
      </w:ins>
    </w:p>
    <w:p w14:paraId="0101F263" w14:textId="133DEEED" w:rsidR="00D03C1B" w:rsidRDefault="00D03C1B" w:rsidP="009B3228">
      <w:pPr>
        <w:pStyle w:val="NoSpacing"/>
        <w:rPr>
          <w:sz w:val="24"/>
        </w:rPr>
      </w:pPr>
      <w:r>
        <w:rPr>
          <w:sz w:val="24"/>
        </w:rPr>
        <w:t>Course website address</w:t>
      </w:r>
      <w:ins w:id="42" w:author="paul.speaker@gmail.com" w:date="2020-08-18T13:40:00Z">
        <w:r w:rsidR="001A210C">
          <w:rPr>
            <w:sz w:val="24"/>
          </w:rPr>
          <w:t xml:space="preserve">: </w:t>
        </w:r>
      </w:ins>
      <w:ins w:id="43" w:author="paul.speaker@gmail.com" w:date="2020-08-18T13:41:00Z">
        <w:r w:rsidR="001A210C">
          <w:fldChar w:fldCharType="begin"/>
        </w:r>
        <w:r w:rsidR="001A210C">
          <w:instrText xml:space="preserve"> HYPERLINK "https://d2l.msu.edu/d2l/home/1073173" </w:instrText>
        </w:r>
        <w:r w:rsidR="001A210C">
          <w:fldChar w:fldCharType="separate"/>
        </w:r>
        <w:r w:rsidR="001A210C">
          <w:rPr>
            <w:rStyle w:val="Hyperlink"/>
          </w:rPr>
          <w:t>https://d2l.msu.edu/d2l/home/1073173</w:t>
        </w:r>
        <w:r w:rsidR="001A210C">
          <w:fldChar w:fldCharType="end"/>
        </w:r>
      </w:ins>
      <w:del w:id="44" w:author="paul.speaker@gmail.com" w:date="2020-08-18T13:40:00Z">
        <w:r w:rsidDel="001A210C">
          <w:rPr>
            <w:sz w:val="24"/>
          </w:rPr>
          <w:delText xml:space="preserve"> (</w:delText>
        </w:r>
        <w:r w:rsidR="00BA4638" w:rsidDel="001A210C">
          <w:rPr>
            <w:sz w:val="24"/>
          </w:rPr>
          <w:delText>D2L url</w:delText>
        </w:r>
        <w:r w:rsidR="00237373" w:rsidDel="001A210C">
          <w:rPr>
            <w:sz w:val="24"/>
          </w:rPr>
          <w:delText>)</w:delText>
        </w:r>
      </w:del>
    </w:p>
    <w:p w14:paraId="75CFA14E" w14:textId="030693A6" w:rsidR="002E741E" w:rsidRDefault="002E741E" w:rsidP="009B3228">
      <w:pPr>
        <w:pStyle w:val="NoSpacing"/>
        <w:rPr>
          <w:sz w:val="24"/>
        </w:rPr>
      </w:pPr>
      <w:r>
        <w:rPr>
          <w:sz w:val="24"/>
        </w:rPr>
        <w:t>Course Modality</w:t>
      </w:r>
      <w:del w:id="45" w:author="paul.speaker@gmail.com" w:date="2020-08-18T13:41:00Z">
        <w:r w:rsidDel="001A210C">
          <w:rPr>
            <w:sz w:val="24"/>
          </w:rPr>
          <w:delText xml:space="preserve"> (online, hybrid, in-person</w:delText>
        </w:r>
        <w:r w:rsidR="00AA00D5" w:rsidDel="001A210C">
          <w:rPr>
            <w:sz w:val="24"/>
          </w:rPr>
          <w:delText>)</w:delText>
        </w:r>
      </w:del>
      <w:ins w:id="46" w:author="paul.speaker@gmail.com" w:date="2020-08-18T13:41:00Z">
        <w:r w:rsidR="001A210C">
          <w:rPr>
            <w:sz w:val="24"/>
          </w:rPr>
          <w:t>: Synchronous online</w:t>
        </w:r>
      </w:ins>
    </w:p>
    <w:p w14:paraId="6ED6905F" w14:textId="77777777" w:rsidR="00114907" w:rsidRPr="00E506B3" w:rsidRDefault="00D7550E" w:rsidP="006233B7">
      <w:pPr>
        <w:pStyle w:val="Heading2"/>
        <w:rPr>
          <w:lang w:val="en-US"/>
        </w:rPr>
      </w:pPr>
      <w:r>
        <w:t>Instructor</w:t>
      </w:r>
      <w:r w:rsidR="00E506B3">
        <w:rPr>
          <w:lang w:val="en-US"/>
        </w:rPr>
        <w:t>s</w:t>
      </w:r>
    </w:p>
    <w:p w14:paraId="386D7257" w14:textId="2A4C09F8" w:rsidR="00114907" w:rsidRPr="00C8618D" w:rsidRDefault="00114907" w:rsidP="00C97AB1">
      <w:pPr>
        <w:pStyle w:val="Non-requiredHeading3"/>
        <w:rPr>
          <w:lang w:val="en-US"/>
          <w:rPrChange w:id="47" w:author="paul.speaker@gmail.com" w:date="2020-08-28T08:52:00Z">
            <w:rPr>
              <w:highlight w:val="yellow"/>
              <w:lang w:val="en-US"/>
            </w:rPr>
          </w:rPrChange>
        </w:rPr>
      </w:pPr>
      <w:r w:rsidRPr="00C8618D">
        <w:rPr>
          <w:rPrChange w:id="48" w:author="paul.speaker@gmail.com" w:date="2020-08-28T08:52:00Z">
            <w:rPr>
              <w:highlight w:val="yellow"/>
            </w:rPr>
          </w:rPrChange>
        </w:rPr>
        <w:t>Instructor Information</w:t>
      </w:r>
    </w:p>
    <w:tbl>
      <w:tblPr>
        <w:tblStyle w:val="TableGrid"/>
        <w:tblW w:w="0" w:type="auto"/>
        <w:tblLook w:val="04A0" w:firstRow="1" w:lastRow="0" w:firstColumn="1" w:lastColumn="0" w:noHBand="0" w:noVBand="1"/>
      </w:tblPr>
      <w:tblGrid>
        <w:gridCol w:w="4675"/>
        <w:gridCol w:w="4675"/>
      </w:tblGrid>
      <w:tr w:rsidR="00E31659" w:rsidRPr="00C8618D" w14:paraId="7A6D15B0" w14:textId="77777777" w:rsidTr="00C97AB1">
        <w:tc>
          <w:tcPr>
            <w:tcW w:w="4675" w:type="dxa"/>
          </w:tcPr>
          <w:p w14:paraId="59C847C0" w14:textId="516E45E3" w:rsidR="00E31659" w:rsidRPr="00C8618D" w:rsidRDefault="00E31659" w:rsidP="00E31659">
            <w:pPr>
              <w:jc w:val="center"/>
              <w:rPr>
                <w:b/>
                <w:color w:val="000000" w:themeColor="text1"/>
                <w:rPrChange w:id="49" w:author="paul.speaker@gmail.com" w:date="2020-08-28T08:52:00Z">
                  <w:rPr>
                    <w:b/>
                    <w:color w:val="000000" w:themeColor="text1"/>
                    <w:highlight w:val="yellow"/>
                  </w:rPr>
                </w:rPrChange>
              </w:rPr>
            </w:pPr>
            <w:r w:rsidRPr="00C8618D">
              <w:rPr>
                <w:b/>
                <w:color w:val="000000" w:themeColor="text1"/>
                <w:rPrChange w:id="50" w:author="paul.speaker@gmail.com" w:date="2020-08-28T08:52:00Z">
                  <w:rPr>
                    <w:b/>
                    <w:color w:val="000000" w:themeColor="text1"/>
                    <w:highlight w:val="yellow"/>
                  </w:rPr>
                </w:rPrChange>
              </w:rPr>
              <w:t>Instructor</w:t>
            </w:r>
            <w:r w:rsidR="00AA00D5" w:rsidRPr="00C8618D">
              <w:rPr>
                <w:b/>
                <w:color w:val="000000" w:themeColor="text1"/>
                <w:rPrChange w:id="51" w:author="paul.speaker@gmail.com" w:date="2020-08-28T08:52:00Z">
                  <w:rPr>
                    <w:b/>
                    <w:color w:val="000000" w:themeColor="text1"/>
                    <w:highlight w:val="yellow"/>
                  </w:rPr>
                </w:rPrChange>
              </w:rPr>
              <w:t xml:space="preserve"> </w:t>
            </w:r>
            <w:del w:id="52" w:author="paul.speaker@gmail.com" w:date="2020-08-28T07:41:00Z">
              <w:r w:rsidR="00AA00D5" w:rsidRPr="00C8618D" w:rsidDel="00407B79">
                <w:rPr>
                  <w:b/>
                  <w:color w:val="000000" w:themeColor="text1"/>
                  <w:rPrChange w:id="53" w:author="paul.speaker@gmail.com" w:date="2020-08-28T08:52:00Z">
                    <w:rPr>
                      <w:b/>
                      <w:color w:val="000000" w:themeColor="text1"/>
                      <w:highlight w:val="yellow"/>
                    </w:rPr>
                  </w:rPrChange>
                </w:rPr>
                <w:delText>(</w:delText>
              </w:r>
              <w:r w:rsidR="00C85C98" w:rsidRPr="00C8618D" w:rsidDel="00407B79">
                <w:rPr>
                  <w:b/>
                  <w:color w:val="000000" w:themeColor="text1"/>
                  <w:rPrChange w:id="54" w:author="paul.speaker@gmail.com" w:date="2020-08-28T08:52:00Z">
                    <w:rPr>
                      <w:b/>
                      <w:color w:val="000000" w:themeColor="text1"/>
                      <w:highlight w:val="yellow"/>
                    </w:rPr>
                  </w:rPrChange>
                </w:rPr>
                <w:delText>pronouns)</w:delText>
              </w:r>
            </w:del>
          </w:p>
        </w:tc>
        <w:tc>
          <w:tcPr>
            <w:tcW w:w="4675" w:type="dxa"/>
          </w:tcPr>
          <w:p w14:paraId="737569E9" w14:textId="77777777" w:rsidR="00E31659" w:rsidRPr="00C8618D" w:rsidRDefault="00E31659" w:rsidP="00E31659">
            <w:pPr>
              <w:jc w:val="center"/>
              <w:rPr>
                <w:b/>
                <w:color w:val="000000" w:themeColor="text1"/>
                <w:rPrChange w:id="55" w:author="paul.speaker@gmail.com" w:date="2020-08-28T08:52:00Z">
                  <w:rPr>
                    <w:b/>
                    <w:color w:val="000000" w:themeColor="text1"/>
                    <w:highlight w:val="yellow"/>
                  </w:rPr>
                </w:rPrChange>
              </w:rPr>
            </w:pPr>
            <w:r w:rsidRPr="00C8618D">
              <w:rPr>
                <w:b/>
                <w:color w:val="000000" w:themeColor="text1"/>
                <w:rPrChange w:id="56" w:author="paul.speaker@gmail.com" w:date="2020-08-28T08:52:00Z">
                  <w:rPr>
                    <w:b/>
                    <w:color w:val="000000" w:themeColor="text1"/>
                    <w:highlight w:val="yellow"/>
                  </w:rPr>
                </w:rPrChange>
              </w:rPr>
              <w:t>Graduate Assistant</w:t>
            </w:r>
          </w:p>
        </w:tc>
      </w:tr>
      <w:tr w:rsidR="00E31659" w:rsidRPr="00C8618D" w14:paraId="1A14CC6B" w14:textId="77777777" w:rsidTr="00C97AB1">
        <w:tc>
          <w:tcPr>
            <w:tcW w:w="4675" w:type="dxa"/>
          </w:tcPr>
          <w:p w14:paraId="45E5FF7E" w14:textId="4F7B9178" w:rsidR="00E31659" w:rsidRPr="00C8618D" w:rsidRDefault="00E31659" w:rsidP="00E31659">
            <w:pPr>
              <w:rPr>
                <w:color w:val="000000" w:themeColor="text1"/>
                <w:rPrChange w:id="57" w:author="paul.speaker@gmail.com" w:date="2020-08-28T08:52:00Z">
                  <w:rPr>
                    <w:color w:val="000000" w:themeColor="text1"/>
                    <w:highlight w:val="yellow"/>
                  </w:rPr>
                </w:rPrChange>
              </w:rPr>
            </w:pPr>
            <w:r w:rsidRPr="00C8618D">
              <w:rPr>
                <w:color w:val="000000" w:themeColor="text1"/>
                <w:rPrChange w:id="58" w:author="paul.speaker@gmail.com" w:date="2020-08-28T08:52:00Z">
                  <w:rPr>
                    <w:color w:val="000000" w:themeColor="text1"/>
                    <w:highlight w:val="yellow"/>
                  </w:rPr>
                </w:rPrChange>
              </w:rPr>
              <w:t>Name:</w:t>
            </w:r>
            <w:ins w:id="59" w:author="paul.speaker@gmail.com" w:date="2020-08-18T13:41:00Z">
              <w:r w:rsidR="001A210C" w:rsidRPr="00C8618D">
                <w:rPr>
                  <w:color w:val="000000" w:themeColor="text1"/>
                  <w:rPrChange w:id="60" w:author="paul.speaker@gmail.com" w:date="2020-08-28T08:52:00Z">
                    <w:rPr>
                      <w:color w:val="000000" w:themeColor="text1"/>
                      <w:highlight w:val="yellow"/>
                    </w:rPr>
                  </w:rPrChange>
                </w:rPr>
                <w:t xml:space="preserve"> </w:t>
              </w:r>
            </w:ins>
            <w:ins w:id="61" w:author="paul.speaker@gmail.com" w:date="2020-08-28T07:41:00Z">
              <w:r w:rsidR="00407B79" w:rsidRPr="00C8618D">
                <w:rPr>
                  <w:color w:val="000000" w:themeColor="text1"/>
                  <w:rPrChange w:id="62" w:author="paul.speaker@gmail.com" w:date="2020-08-28T08:52:00Z">
                    <w:rPr>
                      <w:color w:val="000000" w:themeColor="text1"/>
                      <w:highlight w:val="yellow"/>
                    </w:rPr>
                  </w:rPrChange>
                </w:rPr>
                <w:t>Paul Speaker</w:t>
              </w:r>
            </w:ins>
          </w:p>
        </w:tc>
        <w:tc>
          <w:tcPr>
            <w:tcW w:w="4675" w:type="dxa"/>
          </w:tcPr>
          <w:p w14:paraId="238756AC" w14:textId="2CD2BD01" w:rsidR="00E31659" w:rsidRPr="00C8618D" w:rsidRDefault="00E31659" w:rsidP="00E31659">
            <w:pPr>
              <w:rPr>
                <w:color w:val="000000" w:themeColor="text1"/>
                <w:rPrChange w:id="63" w:author="paul.speaker@gmail.com" w:date="2020-08-28T08:52:00Z">
                  <w:rPr>
                    <w:color w:val="000000" w:themeColor="text1"/>
                    <w:highlight w:val="yellow"/>
                  </w:rPr>
                </w:rPrChange>
              </w:rPr>
            </w:pPr>
            <w:r w:rsidRPr="00C8618D">
              <w:rPr>
                <w:color w:val="000000" w:themeColor="text1"/>
                <w:rPrChange w:id="64" w:author="paul.speaker@gmail.com" w:date="2020-08-28T08:52:00Z">
                  <w:rPr>
                    <w:color w:val="000000" w:themeColor="text1"/>
                    <w:highlight w:val="yellow"/>
                  </w:rPr>
                </w:rPrChange>
              </w:rPr>
              <w:t>Name:</w:t>
            </w:r>
            <w:ins w:id="65" w:author="paul.speaker@gmail.com" w:date="2020-08-28T08:52:00Z">
              <w:r w:rsidR="00C8618D">
                <w:rPr>
                  <w:color w:val="000000" w:themeColor="text1"/>
                </w:rPr>
                <w:t xml:space="preserve"> </w:t>
              </w:r>
            </w:ins>
            <w:ins w:id="66" w:author="paul.speaker@gmail.com" w:date="2020-09-01T07:59:00Z">
              <w:r w:rsidR="00BB4B0F">
                <w:rPr>
                  <w:color w:val="000000" w:themeColor="text1"/>
                </w:rPr>
                <w:t>Rouwei Huang</w:t>
              </w:r>
            </w:ins>
          </w:p>
        </w:tc>
      </w:tr>
      <w:tr w:rsidR="00E31659" w:rsidRPr="00C8618D" w14:paraId="34708AC3" w14:textId="77777777" w:rsidTr="00C97AB1">
        <w:tc>
          <w:tcPr>
            <w:tcW w:w="4675" w:type="dxa"/>
          </w:tcPr>
          <w:p w14:paraId="2AF2E6BC" w14:textId="03953994" w:rsidR="00E31659" w:rsidRPr="00C8618D" w:rsidRDefault="00E31659" w:rsidP="00E31659">
            <w:pPr>
              <w:rPr>
                <w:color w:val="000000" w:themeColor="text1"/>
                <w:rPrChange w:id="67" w:author="paul.speaker@gmail.com" w:date="2020-08-28T08:52:00Z">
                  <w:rPr>
                    <w:color w:val="000000" w:themeColor="text1"/>
                    <w:highlight w:val="yellow"/>
                  </w:rPr>
                </w:rPrChange>
              </w:rPr>
            </w:pPr>
            <w:r w:rsidRPr="00C8618D">
              <w:rPr>
                <w:color w:val="000000" w:themeColor="text1"/>
                <w:rPrChange w:id="68" w:author="paul.speaker@gmail.com" w:date="2020-08-28T08:52:00Z">
                  <w:rPr>
                    <w:color w:val="000000" w:themeColor="text1"/>
                    <w:highlight w:val="yellow"/>
                  </w:rPr>
                </w:rPrChange>
              </w:rPr>
              <w:t>Office:</w:t>
            </w:r>
            <w:ins w:id="69" w:author="paul.speaker@gmail.com" w:date="2020-08-28T07:41:00Z">
              <w:r w:rsidR="00407B79" w:rsidRPr="00C8618D">
                <w:rPr>
                  <w:color w:val="000000" w:themeColor="text1"/>
                  <w:rPrChange w:id="70" w:author="paul.speaker@gmail.com" w:date="2020-08-28T08:52:00Z">
                    <w:rPr>
                      <w:color w:val="000000" w:themeColor="text1"/>
                      <w:highlight w:val="yellow"/>
                    </w:rPr>
                  </w:rPrChange>
                </w:rPr>
                <w:t xml:space="preserve"> Wells Hall C</w:t>
              </w:r>
            </w:ins>
            <w:ins w:id="71" w:author="paul.speaker@gmail.com" w:date="2020-08-28T07:44:00Z">
              <w:r w:rsidR="00407B79" w:rsidRPr="00C8618D">
                <w:rPr>
                  <w:color w:val="000000" w:themeColor="text1"/>
                  <w:rPrChange w:id="72" w:author="paul.speaker@gmail.com" w:date="2020-08-28T08:52:00Z">
                    <w:rPr>
                      <w:color w:val="000000" w:themeColor="text1"/>
                      <w:highlight w:val="yellow"/>
                    </w:rPr>
                  </w:rPrChange>
                </w:rPr>
                <w:t>431</w:t>
              </w:r>
            </w:ins>
          </w:p>
        </w:tc>
        <w:tc>
          <w:tcPr>
            <w:tcW w:w="4675" w:type="dxa"/>
          </w:tcPr>
          <w:p w14:paraId="438A872C" w14:textId="4A0AAB35" w:rsidR="00E31659" w:rsidRPr="00C8618D" w:rsidRDefault="00E31659" w:rsidP="00E31659">
            <w:pPr>
              <w:rPr>
                <w:color w:val="000000" w:themeColor="text1"/>
                <w:rPrChange w:id="73" w:author="paul.speaker@gmail.com" w:date="2020-08-28T08:52:00Z">
                  <w:rPr>
                    <w:color w:val="000000" w:themeColor="text1"/>
                    <w:highlight w:val="yellow"/>
                  </w:rPr>
                </w:rPrChange>
              </w:rPr>
            </w:pPr>
            <w:r w:rsidRPr="00C8618D">
              <w:rPr>
                <w:color w:val="000000" w:themeColor="text1"/>
                <w:rPrChange w:id="74" w:author="paul.speaker@gmail.com" w:date="2020-08-28T08:52:00Z">
                  <w:rPr>
                    <w:color w:val="000000" w:themeColor="text1"/>
                    <w:highlight w:val="yellow"/>
                  </w:rPr>
                </w:rPrChange>
              </w:rPr>
              <w:t>Office:</w:t>
            </w:r>
          </w:p>
        </w:tc>
      </w:tr>
      <w:tr w:rsidR="00E31659" w:rsidRPr="00C8618D" w14:paraId="693FC96F" w14:textId="77777777" w:rsidTr="00C97AB1">
        <w:tc>
          <w:tcPr>
            <w:tcW w:w="4675" w:type="dxa"/>
          </w:tcPr>
          <w:p w14:paraId="10EA4DE8" w14:textId="77777777" w:rsidR="00E31659" w:rsidRPr="00C8618D" w:rsidRDefault="00E31659" w:rsidP="00E31659">
            <w:pPr>
              <w:rPr>
                <w:ins w:id="75" w:author="paul.speaker@gmail.com" w:date="2020-08-28T07:44:00Z"/>
                <w:color w:val="000000" w:themeColor="text1"/>
                <w:rPrChange w:id="76" w:author="paul.speaker@gmail.com" w:date="2020-08-28T08:52:00Z">
                  <w:rPr>
                    <w:ins w:id="77" w:author="paul.speaker@gmail.com" w:date="2020-08-28T07:44:00Z"/>
                    <w:color w:val="000000" w:themeColor="text1"/>
                    <w:highlight w:val="yellow"/>
                  </w:rPr>
                </w:rPrChange>
              </w:rPr>
            </w:pPr>
            <w:r w:rsidRPr="00C8618D">
              <w:rPr>
                <w:color w:val="000000" w:themeColor="text1"/>
                <w:rPrChange w:id="78" w:author="paul.speaker@gmail.com" w:date="2020-08-28T08:52:00Z">
                  <w:rPr>
                    <w:color w:val="000000" w:themeColor="text1"/>
                    <w:highlight w:val="yellow"/>
                  </w:rPr>
                </w:rPrChange>
              </w:rPr>
              <w:t xml:space="preserve">Office hours: </w:t>
            </w:r>
            <w:ins w:id="79" w:author="paul.speaker@gmail.com" w:date="2020-08-28T07:44:00Z">
              <w:r w:rsidR="00B24AE0" w:rsidRPr="00C8618D">
                <w:rPr>
                  <w:color w:val="000000" w:themeColor="text1"/>
                  <w:rPrChange w:id="80" w:author="paul.speaker@gmail.com" w:date="2020-08-28T08:52:00Z">
                    <w:rPr>
                      <w:color w:val="000000" w:themeColor="text1"/>
                      <w:highlight w:val="yellow"/>
                    </w:rPr>
                  </w:rPrChange>
                </w:rPr>
                <w:t>(Tentative)</w:t>
              </w:r>
            </w:ins>
            <w:del w:id="81" w:author="paul.speaker@gmail.com" w:date="2020-08-28T07:44:00Z">
              <w:r w:rsidR="001B65F9" w:rsidRPr="00C8618D" w:rsidDel="00B24AE0">
                <w:rPr>
                  <w:color w:val="000000" w:themeColor="text1"/>
                  <w:rPrChange w:id="82" w:author="paul.speaker@gmail.com" w:date="2020-08-28T08:52:00Z">
                    <w:rPr>
                      <w:color w:val="000000" w:themeColor="text1"/>
                      <w:highlight w:val="green"/>
                    </w:rPr>
                  </w:rPrChange>
                </w:rPr>
                <w:delText xml:space="preserve">In FS20, all office hours </w:delText>
              </w:r>
              <w:r w:rsidR="00D4347D" w:rsidRPr="00C8618D" w:rsidDel="00B24AE0">
                <w:rPr>
                  <w:color w:val="000000" w:themeColor="text1"/>
                  <w:rPrChange w:id="83" w:author="paul.speaker@gmail.com" w:date="2020-08-28T08:52:00Z">
                    <w:rPr>
                      <w:color w:val="000000" w:themeColor="text1"/>
                      <w:highlight w:val="green"/>
                    </w:rPr>
                  </w:rPrChange>
                </w:rPr>
                <w:delText>must</w:delText>
              </w:r>
              <w:r w:rsidR="001B65F9" w:rsidRPr="00C8618D" w:rsidDel="00B24AE0">
                <w:rPr>
                  <w:color w:val="000000" w:themeColor="text1"/>
                  <w:rPrChange w:id="84" w:author="paul.speaker@gmail.com" w:date="2020-08-28T08:52:00Z">
                    <w:rPr>
                      <w:color w:val="000000" w:themeColor="text1"/>
                      <w:highlight w:val="green"/>
                    </w:rPr>
                  </w:rPrChange>
                </w:rPr>
                <w:delText xml:space="preserve"> be via computer or telephone. No matter what the modality of the course, instructors are required to hold the number of office hours specified by their college. Indicate the platform office hours will be held on and how appointments can be made outside office hours. Be explicit about communication channels and expectations, e.g. if you'll need 24 hours to reply to student emails. We suggest </w:delText>
              </w:r>
              <w:r w:rsidR="00AB7A05" w:rsidRPr="00C8618D" w:rsidDel="00B24AE0">
                <w:rPr>
                  <w:rPrChange w:id="85" w:author="paul.speaker@gmail.com" w:date="2020-08-28T08:52:00Z">
                    <w:rPr/>
                  </w:rPrChange>
                </w:rPr>
                <w:fldChar w:fldCharType="begin"/>
              </w:r>
              <w:r w:rsidR="00AB7A05" w:rsidRPr="00C8618D" w:rsidDel="00B24AE0">
                <w:delInstrText xml:space="preserve"> HYPERLINK "https://remote.msu.edu/teaching/zoom-best-practices.html" </w:delInstrText>
              </w:r>
              <w:r w:rsidR="00AB7A05" w:rsidRPr="00C8618D" w:rsidDel="00B24AE0">
                <w:rPr>
                  <w:rPrChange w:id="86" w:author="paul.speaker@gmail.com" w:date="2020-08-28T08:52:00Z">
                    <w:rPr>
                      <w:rStyle w:val="Hyperlink"/>
                      <w:color w:val="4472C4" w:themeColor="accent5"/>
                      <w:highlight w:val="green"/>
                    </w:rPr>
                  </w:rPrChange>
                </w:rPr>
                <w:fldChar w:fldCharType="separate"/>
              </w:r>
              <w:r w:rsidR="001B65F9" w:rsidRPr="00C8618D" w:rsidDel="00B24AE0">
                <w:rPr>
                  <w:rStyle w:val="Hyperlink"/>
                  <w:color w:val="4472C4" w:themeColor="accent5"/>
                  <w:rPrChange w:id="87" w:author="paul.speaker@gmail.com" w:date="2020-08-28T08:52:00Z">
                    <w:rPr>
                      <w:rStyle w:val="Hyperlink"/>
                      <w:color w:val="4472C4" w:themeColor="accent5"/>
                      <w:highlight w:val="green"/>
                    </w:rPr>
                  </w:rPrChange>
                </w:rPr>
                <w:delText>Zoom meetings</w:delText>
              </w:r>
              <w:r w:rsidR="00AB7A05" w:rsidRPr="00C8618D" w:rsidDel="00B24AE0">
                <w:rPr>
                  <w:rStyle w:val="Hyperlink"/>
                  <w:color w:val="4472C4" w:themeColor="accent5"/>
                  <w:rPrChange w:id="88" w:author="paul.speaker@gmail.com" w:date="2020-08-28T08:52:00Z">
                    <w:rPr>
                      <w:rStyle w:val="Hyperlink"/>
                      <w:color w:val="4472C4" w:themeColor="accent5"/>
                      <w:highlight w:val="green"/>
                    </w:rPr>
                  </w:rPrChange>
                </w:rPr>
                <w:fldChar w:fldCharType="end"/>
              </w:r>
              <w:r w:rsidR="001B65F9" w:rsidRPr="00C8618D" w:rsidDel="00B24AE0">
                <w:rPr>
                  <w:color w:val="4472C4" w:themeColor="accent5"/>
                  <w:rPrChange w:id="89" w:author="paul.speaker@gmail.com" w:date="2020-08-28T08:52:00Z">
                    <w:rPr>
                      <w:color w:val="4472C4" w:themeColor="accent5"/>
                      <w:highlight w:val="green"/>
                    </w:rPr>
                  </w:rPrChange>
                </w:rPr>
                <w:delText xml:space="preserve"> </w:delText>
              </w:r>
              <w:r w:rsidR="001B65F9" w:rsidRPr="00C8618D" w:rsidDel="00B24AE0">
                <w:rPr>
                  <w:color w:val="000000" w:themeColor="text1"/>
                  <w:rPrChange w:id="90" w:author="paul.speaker@gmail.com" w:date="2020-08-28T08:52:00Z">
                    <w:rPr>
                      <w:color w:val="000000" w:themeColor="text1"/>
                      <w:highlight w:val="green"/>
                    </w:rPr>
                  </w:rPrChange>
                </w:rPr>
                <w:delText xml:space="preserve">and the use of a </w:delText>
              </w:r>
              <w:r w:rsidR="00AB7A05" w:rsidRPr="00C8618D" w:rsidDel="00B24AE0">
                <w:rPr>
                  <w:rPrChange w:id="91" w:author="paul.speaker@gmail.com" w:date="2020-08-28T08:52:00Z">
                    <w:rPr/>
                  </w:rPrChange>
                </w:rPr>
                <w:fldChar w:fldCharType="begin"/>
              </w:r>
              <w:r w:rsidR="00AB7A05" w:rsidRPr="00C8618D" w:rsidDel="00B24AE0">
                <w:delInstrText xml:space="preserve"> HYPERLINK "https://support.zoom.us/hc/en-us/articles/115000332726-Waiting-Room" </w:delInstrText>
              </w:r>
              <w:r w:rsidR="00AB7A05" w:rsidRPr="00C8618D" w:rsidDel="00B24AE0">
                <w:rPr>
                  <w:rPrChange w:id="92" w:author="paul.speaker@gmail.com" w:date="2020-08-28T08:52:00Z">
                    <w:rPr>
                      <w:rStyle w:val="Hyperlink"/>
                      <w:color w:val="4472C4" w:themeColor="accent5"/>
                      <w:highlight w:val="green"/>
                    </w:rPr>
                  </w:rPrChange>
                </w:rPr>
                <w:fldChar w:fldCharType="separate"/>
              </w:r>
              <w:r w:rsidR="001B65F9" w:rsidRPr="00C8618D" w:rsidDel="00B24AE0">
                <w:rPr>
                  <w:rStyle w:val="Hyperlink"/>
                  <w:color w:val="4472C4" w:themeColor="accent5"/>
                  <w:rPrChange w:id="93" w:author="paul.speaker@gmail.com" w:date="2020-08-28T08:52:00Z">
                    <w:rPr>
                      <w:rStyle w:val="Hyperlink"/>
                      <w:color w:val="4472C4" w:themeColor="accent5"/>
                      <w:highlight w:val="green"/>
                    </w:rPr>
                  </w:rPrChange>
                </w:rPr>
                <w:delText>Zoom waiting room</w:delText>
              </w:r>
              <w:r w:rsidR="00AB7A05" w:rsidRPr="00C8618D" w:rsidDel="00B24AE0">
                <w:rPr>
                  <w:rStyle w:val="Hyperlink"/>
                  <w:color w:val="4472C4" w:themeColor="accent5"/>
                  <w:rPrChange w:id="94" w:author="paul.speaker@gmail.com" w:date="2020-08-28T08:52:00Z">
                    <w:rPr>
                      <w:rStyle w:val="Hyperlink"/>
                      <w:color w:val="4472C4" w:themeColor="accent5"/>
                      <w:highlight w:val="green"/>
                    </w:rPr>
                  </w:rPrChange>
                </w:rPr>
                <w:fldChar w:fldCharType="end"/>
              </w:r>
              <w:r w:rsidR="001B65F9" w:rsidRPr="00C8618D" w:rsidDel="00B24AE0">
                <w:rPr>
                  <w:color w:val="000000" w:themeColor="text1"/>
                  <w:rPrChange w:id="95" w:author="paul.speaker@gmail.com" w:date="2020-08-28T08:52:00Z">
                    <w:rPr>
                      <w:color w:val="000000" w:themeColor="text1"/>
                      <w:highlight w:val="green"/>
                    </w:rPr>
                  </w:rPrChange>
                </w:rPr>
                <w:delText>.</w:delText>
              </w:r>
            </w:del>
          </w:p>
          <w:p w14:paraId="38471A33" w14:textId="77777777" w:rsidR="00B24AE0" w:rsidRPr="00C8618D" w:rsidRDefault="00B24AE0" w:rsidP="00E31659">
            <w:pPr>
              <w:rPr>
                <w:ins w:id="96" w:author="paul.speaker@gmail.com" w:date="2020-08-28T07:45:00Z"/>
                <w:color w:val="000000" w:themeColor="text1"/>
                <w:rPrChange w:id="97" w:author="paul.speaker@gmail.com" w:date="2020-08-28T08:52:00Z">
                  <w:rPr>
                    <w:ins w:id="98" w:author="paul.speaker@gmail.com" w:date="2020-08-28T07:45:00Z"/>
                    <w:color w:val="00B050"/>
                    <w:highlight w:val="yellow"/>
                  </w:rPr>
                </w:rPrChange>
              </w:rPr>
            </w:pPr>
            <w:ins w:id="99" w:author="paul.speaker@gmail.com" w:date="2020-08-28T07:44:00Z">
              <w:r w:rsidRPr="00C8618D">
                <w:rPr>
                  <w:color w:val="000000" w:themeColor="text1"/>
                  <w:rPrChange w:id="100" w:author="paul.speaker@gmail.com" w:date="2020-08-28T08:52:00Z">
                    <w:rPr>
                      <w:color w:val="00B050"/>
                      <w:highlight w:val="yellow"/>
                    </w:rPr>
                  </w:rPrChange>
                </w:rPr>
                <w:t>M</w:t>
              </w:r>
            </w:ins>
            <w:ins w:id="101" w:author="paul.speaker@gmail.com" w:date="2020-08-28T07:45:00Z">
              <w:r w:rsidRPr="00C8618D">
                <w:rPr>
                  <w:color w:val="000000" w:themeColor="text1"/>
                  <w:rPrChange w:id="102" w:author="paul.speaker@gmail.com" w:date="2020-08-28T08:52:00Z">
                    <w:rPr>
                      <w:color w:val="00B050"/>
                      <w:highlight w:val="yellow"/>
                    </w:rPr>
                  </w:rPrChange>
                </w:rPr>
                <w:t>: 1:00-2:30</w:t>
              </w:r>
            </w:ins>
          </w:p>
          <w:p w14:paraId="36206FC1" w14:textId="77777777" w:rsidR="00B24AE0" w:rsidRPr="00C8618D" w:rsidRDefault="00B24AE0" w:rsidP="00E31659">
            <w:pPr>
              <w:rPr>
                <w:ins w:id="103" w:author="paul.speaker@gmail.com" w:date="2020-08-28T07:45:00Z"/>
                <w:color w:val="000000" w:themeColor="text1"/>
                <w:rPrChange w:id="104" w:author="paul.speaker@gmail.com" w:date="2020-08-28T08:52:00Z">
                  <w:rPr>
                    <w:ins w:id="105" w:author="paul.speaker@gmail.com" w:date="2020-08-28T07:45:00Z"/>
                    <w:color w:val="00B050"/>
                    <w:highlight w:val="yellow"/>
                  </w:rPr>
                </w:rPrChange>
              </w:rPr>
            </w:pPr>
            <w:ins w:id="106" w:author="paul.speaker@gmail.com" w:date="2020-08-28T07:45:00Z">
              <w:r w:rsidRPr="00C8618D">
                <w:rPr>
                  <w:color w:val="000000" w:themeColor="text1"/>
                  <w:rPrChange w:id="107" w:author="paul.speaker@gmail.com" w:date="2020-08-28T08:52:00Z">
                    <w:rPr>
                      <w:color w:val="00B050"/>
                      <w:highlight w:val="yellow"/>
                    </w:rPr>
                  </w:rPrChange>
                </w:rPr>
                <w:t>W: 12:30-2:00</w:t>
              </w:r>
            </w:ins>
          </w:p>
          <w:p w14:paraId="5C882445" w14:textId="7B89FD78" w:rsidR="00B24AE0" w:rsidRPr="00C8618D" w:rsidRDefault="00B24AE0" w:rsidP="00E31659">
            <w:pPr>
              <w:rPr>
                <w:color w:val="00B050"/>
                <w:rPrChange w:id="108" w:author="paul.speaker@gmail.com" w:date="2020-08-28T08:52:00Z">
                  <w:rPr>
                    <w:color w:val="00B050"/>
                    <w:highlight w:val="yellow"/>
                  </w:rPr>
                </w:rPrChange>
              </w:rPr>
            </w:pPr>
            <w:ins w:id="109" w:author="paul.speaker@gmail.com" w:date="2020-08-28T07:45:00Z">
              <w:r w:rsidRPr="00C8618D">
                <w:rPr>
                  <w:color w:val="000000" w:themeColor="text1"/>
                  <w:rPrChange w:id="110" w:author="paul.speaker@gmail.com" w:date="2020-08-28T08:52:00Z">
                    <w:rPr>
                      <w:color w:val="00B050"/>
                      <w:highlight w:val="yellow"/>
                    </w:rPr>
                  </w:rPrChange>
                </w:rPr>
                <w:t>Th: 9:00-10:30</w:t>
              </w:r>
            </w:ins>
          </w:p>
        </w:tc>
        <w:tc>
          <w:tcPr>
            <w:tcW w:w="4675" w:type="dxa"/>
          </w:tcPr>
          <w:p w14:paraId="6DE44534" w14:textId="2BA98ED4" w:rsidR="00E31659" w:rsidRPr="00C8618D" w:rsidRDefault="00E31659" w:rsidP="00E31659">
            <w:pPr>
              <w:rPr>
                <w:color w:val="00B050"/>
                <w:rPrChange w:id="111" w:author="paul.speaker@gmail.com" w:date="2020-08-28T08:52:00Z">
                  <w:rPr>
                    <w:color w:val="00B050"/>
                    <w:highlight w:val="yellow"/>
                  </w:rPr>
                </w:rPrChange>
              </w:rPr>
            </w:pPr>
            <w:r w:rsidRPr="00C8618D">
              <w:rPr>
                <w:color w:val="000000" w:themeColor="text1"/>
                <w:rPrChange w:id="112" w:author="paul.speaker@gmail.com" w:date="2020-08-28T08:52:00Z">
                  <w:rPr>
                    <w:color w:val="000000" w:themeColor="text1"/>
                    <w:highlight w:val="yellow"/>
                  </w:rPr>
                </w:rPrChange>
              </w:rPr>
              <w:t>Office hours:</w:t>
            </w:r>
            <w:r w:rsidRPr="00C8618D">
              <w:rPr>
                <w:color w:val="000000" w:themeColor="text1"/>
                <w:rPrChange w:id="113" w:author="paul.speaker@gmail.com" w:date="2020-08-28T08:52:00Z">
                  <w:rPr>
                    <w:color w:val="000000" w:themeColor="text1"/>
                    <w:highlight w:val="green"/>
                  </w:rPr>
                </w:rPrChange>
              </w:rPr>
              <w:t xml:space="preserve"> </w:t>
            </w:r>
            <w:del w:id="114" w:author="paul.speaker@gmail.com" w:date="2020-09-01T07:59:00Z">
              <w:r w:rsidRPr="00C8618D" w:rsidDel="00BB4B0F">
                <w:rPr>
                  <w:color w:val="000000" w:themeColor="text1"/>
                  <w:rPrChange w:id="115" w:author="paul.speaker@gmail.com" w:date="2020-08-28T08:52:00Z">
                    <w:rPr>
                      <w:color w:val="000000" w:themeColor="text1"/>
                      <w:highlight w:val="green"/>
                    </w:rPr>
                  </w:rPrChange>
                </w:rPr>
                <w:delText>(Note: if online, explain how to access; include provision to accommodate schedule conflicts)</w:delText>
              </w:r>
            </w:del>
          </w:p>
        </w:tc>
      </w:tr>
      <w:tr w:rsidR="00E31659" w:rsidRPr="00C8618D" w14:paraId="777A195C" w14:textId="77777777" w:rsidTr="00C97AB1">
        <w:tc>
          <w:tcPr>
            <w:tcW w:w="4675" w:type="dxa"/>
          </w:tcPr>
          <w:p w14:paraId="4F1F96BE" w14:textId="24980D21" w:rsidR="00E31659" w:rsidRPr="00C8618D" w:rsidRDefault="00E31659" w:rsidP="00E31659">
            <w:pPr>
              <w:rPr>
                <w:color w:val="000000" w:themeColor="text1"/>
                <w:rPrChange w:id="116" w:author="paul.speaker@gmail.com" w:date="2020-08-28T08:52:00Z">
                  <w:rPr>
                    <w:color w:val="000000" w:themeColor="text1"/>
                    <w:highlight w:val="yellow"/>
                  </w:rPr>
                </w:rPrChange>
              </w:rPr>
            </w:pPr>
            <w:r w:rsidRPr="00C8618D">
              <w:rPr>
                <w:color w:val="000000" w:themeColor="text1"/>
                <w:rPrChange w:id="117" w:author="paul.speaker@gmail.com" w:date="2020-08-28T08:52:00Z">
                  <w:rPr>
                    <w:color w:val="000000" w:themeColor="text1"/>
                    <w:highlight w:val="yellow"/>
                  </w:rPr>
                </w:rPrChange>
              </w:rPr>
              <w:t>Phone</w:t>
            </w:r>
            <w:ins w:id="118" w:author="paul.speaker@gmail.com" w:date="2020-08-28T07:45:00Z">
              <w:r w:rsidR="00B24AE0" w:rsidRPr="00C8618D">
                <w:rPr>
                  <w:color w:val="000000" w:themeColor="text1"/>
                  <w:rPrChange w:id="119" w:author="paul.speaker@gmail.com" w:date="2020-08-28T08:52:00Z">
                    <w:rPr>
                      <w:color w:val="000000" w:themeColor="text1"/>
                      <w:highlight w:val="yellow"/>
                    </w:rPr>
                  </w:rPrChange>
                </w:rPr>
                <w:t>:</w:t>
              </w:r>
            </w:ins>
            <w:ins w:id="120" w:author="paul.speaker@gmail.com" w:date="2020-08-28T07:46:00Z">
              <w:r w:rsidR="00B24AE0" w:rsidRPr="00C8618D">
                <w:rPr>
                  <w:color w:val="000000" w:themeColor="text1"/>
                  <w:rPrChange w:id="121" w:author="paul.speaker@gmail.com" w:date="2020-08-28T08:52:00Z">
                    <w:rPr>
                      <w:color w:val="000000" w:themeColor="text1"/>
                      <w:highlight w:val="yellow"/>
                    </w:rPr>
                  </w:rPrChange>
                </w:rPr>
                <w:t xml:space="preserve"> (517)</w:t>
              </w:r>
            </w:ins>
            <w:ins w:id="122" w:author="paul.speaker@gmail.com" w:date="2020-08-28T07:50:00Z">
              <w:r w:rsidR="00B24AE0" w:rsidRPr="00C8618D">
                <w:rPr>
                  <w:color w:val="000000" w:themeColor="text1"/>
                  <w:rPrChange w:id="123" w:author="paul.speaker@gmail.com" w:date="2020-08-28T08:52:00Z">
                    <w:rPr>
                      <w:color w:val="000000" w:themeColor="text1"/>
                      <w:highlight w:val="yellow"/>
                    </w:rPr>
                  </w:rPrChange>
                </w:rPr>
                <w:t>353-3237</w:t>
              </w:r>
            </w:ins>
            <w:del w:id="124" w:author="paul.speaker@gmail.com" w:date="2020-08-28T07:45:00Z">
              <w:r w:rsidRPr="00C8618D" w:rsidDel="00B24AE0">
                <w:rPr>
                  <w:color w:val="000000" w:themeColor="text1"/>
                  <w:rPrChange w:id="125" w:author="paul.speaker@gmail.com" w:date="2020-08-28T08:52:00Z">
                    <w:rPr>
                      <w:color w:val="000000" w:themeColor="text1"/>
                      <w:highlight w:val="yellow"/>
                    </w:rPr>
                  </w:rPrChange>
                </w:rPr>
                <w:delText>:</w:delText>
              </w:r>
              <w:r w:rsidR="009D53D1" w:rsidRPr="00C8618D" w:rsidDel="00B24AE0">
                <w:rPr>
                  <w:color w:val="000000" w:themeColor="text1"/>
                  <w:rPrChange w:id="126" w:author="paul.speaker@gmail.com" w:date="2020-08-28T08:52:00Z">
                    <w:rPr>
                      <w:color w:val="000000" w:themeColor="text1"/>
                      <w:highlight w:val="yellow"/>
                    </w:rPr>
                  </w:rPrChange>
                </w:rPr>
                <w:delText xml:space="preserve"> </w:delText>
              </w:r>
              <w:r w:rsidR="00CB7F99" w:rsidRPr="00C8618D" w:rsidDel="00B24AE0">
                <w:rPr>
                  <w:color w:val="000000" w:themeColor="text1"/>
                  <w:rPrChange w:id="127" w:author="paul.speaker@gmail.com" w:date="2020-08-28T08:52:00Z">
                    <w:rPr>
                      <w:color w:val="000000" w:themeColor="text1"/>
                      <w:highlight w:val="green"/>
                    </w:rPr>
                  </w:rPrChange>
                </w:rPr>
                <w:delText xml:space="preserve">(Specify if the office phone will be </w:delText>
              </w:r>
              <w:r w:rsidR="00AB7A05" w:rsidRPr="00C8618D" w:rsidDel="00B24AE0">
                <w:rPr>
                  <w:rPrChange w:id="128" w:author="paul.speaker@gmail.com" w:date="2020-08-28T08:52:00Z">
                    <w:rPr/>
                  </w:rPrChange>
                </w:rPr>
                <w:fldChar w:fldCharType="begin"/>
              </w:r>
              <w:r w:rsidR="00AB7A05" w:rsidRPr="00C8618D" w:rsidDel="00B24AE0">
                <w:delInstrText xml:space="preserve"> HYPERLINK "https://tech.msu.edu/network/telecommunications/" </w:delInstrText>
              </w:r>
              <w:r w:rsidR="00AB7A05" w:rsidRPr="00C8618D" w:rsidDel="00B24AE0">
                <w:rPr>
                  <w:rPrChange w:id="129" w:author="paul.speaker@gmail.com" w:date="2020-08-28T08:52:00Z">
                    <w:rPr>
                      <w:rStyle w:val="Hyperlink"/>
                      <w:color w:val="4472C4" w:themeColor="accent5"/>
                      <w:highlight w:val="green"/>
                    </w:rPr>
                  </w:rPrChange>
                </w:rPr>
                <w:fldChar w:fldCharType="separate"/>
              </w:r>
              <w:r w:rsidR="00CB7F99" w:rsidRPr="00C8618D" w:rsidDel="00B24AE0">
                <w:rPr>
                  <w:rStyle w:val="Hyperlink"/>
                  <w:color w:val="4472C4" w:themeColor="accent5"/>
                  <w:rPrChange w:id="130" w:author="paul.speaker@gmail.com" w:date="2020-08-28T08:52:00Z">
                    <w:rPr>
                      <w:rStyle w:val="Hyperlink"/>
                      <w:color w:val="4472C4" w:themeColor="accent5"/>
                      <w:highlight w:val="green"/>
                    </w:rPr>
                  </w:rPrChange>
                </w:rPr>
                <w:delText>forwarded to the instructor's personal phone</w:delText>
              </w:r>
              <w:r w:rsidR="00AB7A05" w:rsidRPr="00C8618D" w:rsidDel="00B24AE0">
                <w:rPr>
                  <w:rStyle w:val="Hyperlink"/>
                  <w:color w:val="4472C4" w:themeColor="accent5"/>
                  <w:rPrChange w:id="131" w:author="paul.speaker@gmail.com" w:date="2020-08-28T08:52:00Z">
                    <w:rPr>
                      <w:rStyle w:val="Hyperlink"/>
                      <w:color w:val="4472C4" w:themeColor="accent5"/>
                      <w:highlight w:val="green"/>
                    </w:rPr>
                  </w:rPrChange>
                </w:rPr>
                <w:fldChar w:fldCharType="end"/>
              </w:r>
              <w:r w:rsidR="00CB7F99" w:rsidRPr="00C8618D" w:rsidDel="00B24AE0">
                <w:rPr>
                  <w:color w:val="000000" w:themeColor="text1"/>
                  <w:rPrChange w:id="132" w:author="paul.speaker@gmail.com" w:date="2020-08-28T08:52:00Z">
                    <w:rPr>
                      <w:color w:val="000000" w:themeColor="text1"/>
                      <w:highlight w:val="green"/>
                    </w:rPr>
                  </w:rPrChange>
                </w:rPr>
                <w:delText xml:space="preserve"> or if some other means of communication is to be used)</w:delText>
              </w:r>
            </w:del>
          </w:p>
        </w:tc>
        <w:tc>
          <w:tcPr>
            <w:tcW w:w="4675" w:type="dxa"/>
          </w:tcPr>
          <w:p w14:paraId="09E6D4B0" w14:textId="77777777" w:rsidR="00E31659" w:rsidRPr="00C8618D" w:rsidRDefault="00E31659" w:rsidP="00E31659">
            <w:pPr>
              <w:rPr>
                <w:color w:val="000000" w:themeColor="text1"/>
                <w:rPrChange w:id="133" w:author="paul.speaker@gmail.com" w:date="2020-08-28T08:52:00Z">
                  <w:rPr>
                    <w:color w:val="000000" w:themeColor="text1"/>
                    <w:highlight w:val="yellow"/>
                  </w:rPr>
                </w:rPrChange>
              </w:rPr>
            </w:pPr>
            <w:r w:rsidRPr="00C8618D">
              <w:rPr>
                <w:color w:val="000000" w:themeColor="text1"/>
                <w:rPrChange w:id="134" w:author="paul.speaker@gmail.com" w:date="2020-08-28T08:52:00Z">
                  <w:rPr>
                    <w:color w:val="000000" w:themeColor="text1"/>
                    <w:highlight w:val="yellow"/>
                  </w:rPr>
                </w:rPrChange>
              </w:rPr>
              <w:t>Phone:</w:t>
            </w:r>
          </w:p>
        </w:tc>
      </w:tr>
      <w:tr w:rsidR="00E31659" w14:paraId="27F8A5F2" w14:textId="77777777" w:rsidTr="00C97AB1">
        <w:tc>
          <w:tcPr>
            <w:tcW w:w="4675" w:type="dxa"/>
          </w:tcPr>
          <w:p w14:paraId="222BCBD2" w14:textId="61AD0FD3" w:rsidR="00E31659" w:rsidRPr="00C8618D" w:rsidRDefault="00E31659" w:rsidP="00E31659">
            <w:pPr>
              <w:rPr>
                <w:color w:val="000000" w:themeColor="text1"/>
                <w:rPrChange w:id="135" w:author="paul.speaker@gmail.com" w:date="2020-08-28T08:52:00Z">
                  <w:rPr>
                    <w:color w:val="000000" w:themeColor="text1"/>
                    <w:highlight w:val="yellow"/>
                  </w:rPr>
                </w:rPrChange>
              </w:rPr>
            </w:pPr>
            <w:r w:rsidRPr="00C8618D">
              <w:rPr>
                <w:color w:val="000000" w:themeColor="text1"/>
                <w:rPrChange w:id="136" w:author="paul.speaker@gmail.com" w:date="2020-08-28T08:52:00Z">
                  <w:rPr>
                    <w:color w:val="000000" w:themeColor="text1"/>
                    <w:highlight w:val="yellow"/>
                  </w:rPr>
                </w:rPrChange>
              </w:rPr>
              <w:t xml:space="preserve">E-mail: </w:t>
            </w:r>
            <w:del w:id="137" w:author="paul.speaker@gmail.com" w:date="2020-08-28T08:52:00Z">
              <w:r w:rsidRPr="00C8618D" w:rsidDel="00C8618D">
                <w:rPr>
                  <w:color w:val="000000" w:themeColor="text1"/>
                  <w:rPrChange w:id="138" w:author="paul.speaker@gmail.com" w:date="2020-08-28T08:52:00Z">
                    <w:rPr>
                      <w:color w:val="000000" w:themeColor="text1"/>
                      <w:highlight w:val="yellow"/>
                    </w:rPr>
                  </w:rPrChange>
                </w:rPr>
                <w:delText>(specify preferred address)</w:delText>
              </w:r>
            </w:del>
            <w:ins w:id="139" w:author="paul.speaker@gmail.com" w:date="2020-08-18T13:42:00Z">
              <w:r w:rsidR="001A210C" w:rsidRPr="00C8618D">
                <w:rPr>
                  <w:color w:val="000000" w:themeColor="text1"/>
                  <w:rPrChange w:id="140" w:author="paul.speaker@gmail.com" w:date="2020-08-28T08:52:00Z">
                    <w:rPr>
                      <w:color w:val="000000" w:themeColor="text1"/>
                      <w:highlight w:val="yellow"/>
                    </w:rPr>
                  </w:rPrChange>
                </w:rPr>
                <w:fldChar w:fldCharType="begin"/>
              </w:r>
              <w:r w:rsidR="001A210C" w:rsidRPr="00C8618D">
                <w:rPr>
                  <w:color w:val="000000" w:themeColor="text1"/>
                  <w:rPrChange w:id="141" w:author="paul.speaker@gmail.com" w:date="2020-08-28T08:52:00Z">
                    <w:rPr>
                      <w:color w:val="000000" w:themeColor="text1"/>
                      <w:highlight w:val="yellow"/>
                    </w:rPr>
                  </w:rPrChange>
                </w:rPr>
                <w:instrText xml:space="preserve"> HYPERLINK "mailto:speakerp@msu.edu" </w:instrText>
              </w:r>
              <w:r w:rsidR="001A210C" w:rsidRPr="00C8618D">
                <w:rPr>
                  <w:color w:val="000000" w:themeColor="text1"/>
                  <w:rPrChange w:id="142" w:author="paul.speaker@gmail.com" w:date="2020-08-28T08:52:00Z">
                    <w:rPr>
                      <w:color w:val="000000" w:themeColor="text1"/>
                      <w:highlight w:val="yellow"/>
                    </w:rPr>
                  </w:rPrChange>
                </w:rPr>
                <w:fldChar w:fldCharType="separate"/>
              </w:r>
              <w:r w:rsidR="001A210C" w:rsidRPr="00C8618D">
                <w:rPr>
                  <w:rStyle w:val="Hyperlink"/>
                  <w:rPrChange w:id="143" w:author="paul.speaker@gmail.com" w:date="2020-08-28T08:52:00Z">
                    <w:rPr>
                      <w:rStyle w:val="Hyperlink"/>
                      <w:highlight w:val="yellow"/>
                    </w:rPr>
                  </w:rPrChange>
                </w:rPr>
                <w:t>speakerp@msu.edu</w:t>
              </w:r>
              <w:r w:rsidR="001A210C" w:rsidRPr="00C8618D">
                <w:rPr>
                  <w:color w:val="000000" w:themeColor="text1"/>
                  <w:rPrChange w:id="144" w:author="paul.speaker@gmail.com" w:date="2020-08-28T08:52:00Z">
                    <w:rPr>
                      <w:color w:val="000000" w:themeColor="text1"/>
                      <w:highlight w:val="yellow"/>
                    </w:rPr>
                  </w:rPrChange>
                </w:rPr>
                <w:fldChar w:fldCharType="end"/>
              </w:r>
              <w:r w:rsidR="001A210C" w:rsidRPr="00C8618D">
                <w:rPr>
                  <w:color w:val="000000" w:themeColor="text1"/>
                  <w:rPrChange w:id="145" w:author="paul.speaker@gmail.com" w:date="2020-08-28T08:52:00Z">
                    <w:rPr>
                      <w:color w:val="000000" w:themeColor="text1"/>
                      <w:highlight w:val="yellow"/>
                    </w:rPr>
                  </w:rPrChange>
                </w:rPr>
                <w:t xml:space="preserve"> </w:t>
              </w:r>
            </w:ins>
          </w:p>
        </w:tc>
        <w:tc>
          <w:tcPr>
            <w:tcW w:w="4675" w:type="dxa"/>
          </w:tcPr>
          <w:p w14:paraId="0536F243" w14:textId="44FAD22E" w:rsidR="00E31659" w:rsidRPr="00E31659" w:rsidRDefault="00E31659" w:rsidP="00E31659">
            <w:pPr>
              <w:rPr>
                <w:color w:val="000000" w:themeColor="text1"/>
              </w:rPr>
            </w:pPr>
            <w:r w:rsidRPr="00C8618D">
              <w:rPr>
                <w:color w:val="000000" w:themeColor="text1"/>
                <w:rPrChange w:id="146" w:author="paul.speaker@gmail.com" w:date="2020-08-28T08:52:00Z">
                  <w:rPr>
                    <w:color w:val="000000" w:themeColor="text1"/>
                    <w:highlight w:val="yellow"/>
                  </w:rPr>
                </w:rPrChange>
              </w:rPr>
              <w:t xml:space="preserve">E-mail: </w:t>
            </w:r>
            <w:ins w:id="147" w:author="paul.speaker@gmail.com" w:date="2020-09-01T07:59:00Z">
              <w:r w:rsidR="00BB4B0F">
                <w:rPr>
                  <w:color w:val="000000" w:themeColor="text1"/>
                </w:rPr>
                <w:fldChar w:fldCharType="begin"/>
              </w:r>
              <w:r w:rsidR="00BB4B0F">
                <w:rPr>
                  <w:color w:val="000000" w:themeColor="text1"/>
                </w:rPr>
                <w:instrText xml:space="preserve"> HYPERLINK "mailto:</w:instrText>
              </w:r>
              <w:r w:rsidR="00BB4B0F" w:rsidRPr="00BB4B0F">
                <w:rPr>
                  <w:color w:val="000000" w:themeColor="text1"/>
                </w:rPr>
                <w:instrText>huangr21@msu.ed</w:instrText>
              </w:r>
              <w:r w:rsidR="00BB4B0F">
                <w:rPr>
                  <w:color w:val="000000" w:themeColor="text1"/>
                </w:rPr>
                <w:instrText xml:space="preserve">u" </w:instrText>
              </w:r>
              <w:r w:rsidR="00BB4B0F">
                <w:rPr>
                  <w:color w:val="000000" w:themeColor="text1"/>
                </w:rPr>
                <w:fldChar w:fldCharType="separate"/>
              </w:r>
              <w:r w:rsidR="00BB4B0F" w:rsidRPr="00915D8A">
                <w:rPr>
                  <w:rStyle w:val="Hyperlink"/>
                </w:rPr>
                <w:t>huangr21@msu.edu</w:t>
              </w:r>
              <w:r w:rsidR="00BB4B0F">
                <w:rPr>
                  <w:color w:val="000000" w:themeColor="text1"/>
                </w:rPr>
                <w:fldChar w:fldCharType="end"/>
              </w:r>
              <w:r w:rsidR="00BB4B0F">
                <w:rPr>
                  <w:color w:val="000000" w:themeColor="text1"/>
                </w:rPr>
                <w:t xml:space="preserve"> </w:t>
              </w:r>
            </w:ins>
            <w:del w:id="148" w:author="paul.speaker@gmail.com" w:date="2020-08-28T08:52:00Z">
              <w:r w:rsidRPr="00C8618D" w:rsidDel="00C8618D">
                <w:rPr>
                  <w:color w:val="000000" w:themeColor="text1"/>
                  <w:rPrChange w:id="149" w:author="paul.speaker@gmail.com" w:date="2020-08-28T08:52:00Z">
                    <w:rPr>
                      <w:color w:val="000000" w:themeColor="text1"/>
                      <w:highlight w:val="yellow"/>
                    </w:rPr>
                  </w:rPrChange>
                </w:rPr>
                <w:delText>(specify preferred address)</w:delText>
              </w:r>
            </w:del>
          </w:p>
        </w:tc>
      </w:tr>
    </w:tbl>
    <w:p w14:paraId="6A178D78" w14:textId="77777777" w:rsidR="00D7550E" w:rsidRPr="00E506B3" w:rsidRDefault="00D7550E" w:rsidP="00AD53F2">
      <w:pPr>
        <w:pStyle w:val="Non-requiredHeading3"/>
        <w:rPr>
          <w:lang w:val="en-US"/>
        </w:rPr>
      </w:pPr>
      <w:r>
        <w:t>Instructor Introduction</w:t>
      </w:r>
      <w:r w:rsidR="00E506B3">
        <w:rPr>
          <w:lang w:val="en-US"/>
        </w:rPr>
        <w:t>:</w:t>
      </w:r>
    </w:p>
    <w:p w14:paraId="249B35EC" w14:textId="3641FCC0" w:rsidR="00D7550E" w:rsidRPr="00E91399" w:rsidRDefault="00D7550E" w:rsidP="00D7550E">
      <w:pPr>
        <w:rPr>
          <w:rFonts w:asciiTheme="minorHAnsi" w:hAnsiTheme="minorHAnsi" w:cstheme="minorHAnsi"/>
          <w:sz w:val="24"/>
          <w:rPrChange w:id="150" w:author="paul.speaker@gmail.com" w:date="2020-08-28T08:15:00Z">
            <w:rPr>
              <w:rFonts w:cs="Calibri"/>
            </w:rPr>
          </w:rPrChange>
        </w:rPr>
      </w:pPr>
      <w:del w:id="151" w:author="paul.speaker@gmail.com" w:date="2020-08-28T08:07:00Z">
        <w:r w:rsidRPr="00847603" w:rsidDel="00E91399">
          <w:rPr>
            <w:rFonts w:cs="Calibri"/>
          </w:rPr>
          <w:delText xml:space="preserve">Use this block to discuss your credentials and/or interests (degrees, fields of expertise, research projects), </w:delText>
        </w:r>
        <w:r w:rsidR="00F86294" w:rsidDel="00E91399">
          <w:rPr>
            <w:rFonts w:cs="Calibri"/>
          </w:rPr>
          <w:delText xml:space="preserve">your philosophy on teaching, </w:delText>
        </w:r>
        <w:r w:rsidRPr="00847603" w:rsidDel="00E91399">
          <w:rPr>
            <w:rFonts w:cs="Calibri"/>
          </w:rPr>
          <w:delText>and</w:delText>
        </w:r>
        <w:r w:rsidR="004E7346" w:rsidDel="00E91399">
          <w:rPr>
            <w:rFonts w:cs="Calibri"/>
          </w:rPr>
          <w:delText>/or</w:delText>
        </w:r>
        <w:r w:rsidRPr="00847603" w:rsidDel="00E91399">
          <w:rPr>
            <w:rFonts w:cs="Calibri"/>
          </w:rPr>
          <w:delText xml:space="preserve"> any support you have teaching the course (TA or other course personnel).  In terms of your own experiences, a hyperlink to your vita could help keep this block short.</w:delText>
        </w:r>
      </w:del>
      <w:ins w:id="152" w:author="paul.speaker@gmail.com" w:date="2020-08-28T08:07:00Z">
        <w:r w:rsidR="00E91399">
          <w:rPr>
            <w:rFonts w:cs="Calibri"/>
          </w:rPr>
          <w:t xml:space="preserve">I received a PhD in Applied Mathematics from MSU in 2009.  Since then, I have been working as a data scientist in </w:t>
        </w:r>
        <w:r w:rsidR="00E91399" w:rsidRPr="00E91399">
          <w:rPr>
            <w:rFonts w:asciiTheme="minorHAnsi" w:hAnsiTheme="minorHAnsi" w:cstheme="minorHAnsi"/>
            <w:sz w:val="24"/>
            <w:rPrChange w:id="153" w:author="paul.speaker@gmail.com" w:date="2020-08-28T08:15:00Z">
              <w:rPr>
                <w:rFonts w:cs="Calibri"/>
              </w:rPr>
            </w:rPrChange>
          </w:rPr>
          <w:t>industry, and my focus remains o</w:t>
        </w:r>
      </w:ins>
      <w:ins w:id="154" w:author="paul.speaker@gmail.com" w:date="2020-08-28T08:08:00Z">
        <w:r w:rsidR="00E91399" w:rsidRPr="00E91399">
          <w:rPr>
            <w:rFonts w:asciiTheme="minorHAnsi" w:hAnsiTheme="minorHAnsi" w:cstheme="minorHAnsi"/>
            <w:sz w:val="24"/>
            <w:rPrChange w:id="155" w:author="paul.speaker@gmail.com" w:date="2020-08-28T08:15:00Z">
              <w:rPr>
                <w:rFonts w:cs="Calibri"/>
              </w:rPr>
            </w:rPrChange>
          </w:rPr>
          <w:t>n how data science can be applied for many different business problems.</w:t>
        </w:r>
      </w:ins>
      <w:ins w:id="156" w:author="paul.speaker@gmail.com" w:date="2020-08-28T08:13:00Z">
        <w:r w:rsidR="00E91399" w:rsidRPr="00E91399">
          <w:rPr>
            <w:rFonts w:asciiTheme="minorHAnsi" w:hAnsiTheme="minorHAnsi" w:cstheme="minorHAnsi"/>
            <w:sz w:val="24"/>
            <w:rPrChange w:id="157" w:author="paul.speaker@gmail.com" w:date="2020-08-28T08:15:00Z">
              <w:rPr>
                <w:rFonts w:cs="Calibri"/>
              </w:rPr>
            </w:rPrChange>
          </w:rPr>
          <w:t xml:space="preserve">  I plan on bringing an applied approach to this course, with a </w:t>
        </w:r>
      </w:ins>
      <w:ins w:id="158" w:author="paul.speaker@gmail.com" w:date="2020-08-28T08:14:00Z">
        <w:r w:rsidR="00E91399" w:rsidRPr="00E91399">
          <w:rPr>
            <w:rFonts w:asciiTheme="minorHAnsi" w:hAnsiTheme="minorHAnsi" w:cstheme="minorHAnsi"/>
            <w:sz w:val="24"/>
            <w:rPrChange w:id="159" w:author="paul.speaker@gmail.com" w:date="2020-08-28T08:15:00Z">
              <w:rPr>
                <w:rFonts w:cs="Calibri"/>
              </w:rPr>
            </w:rPrChange>
          </w:rPr>
          <w:t>mix of pen-and-paper problem solving and computational work.</w:t>
        </w:r>
      </w:ins>
    </w:p>
    <w:p w14:paraId="717065D7" w14:textId="51D11BC3" w:rsidR="00D7550E" w:rsidRPr="00C8618D" w:rsidDel="00BB4B0F" w:rsidRDefault="00D7550E" w:rsidP="006233B7">
      <w:pPr>
        <w:pStyle w:val="Heading2"/>
        <w:rPr>
          <w:del w:id="160" w:author="paul.speaker@gmail.com" w:date="2020-09-01T07:59:00Z"/>
          <w:rFonts w:asciiTheme="minorHAnsi" w:hAnsiTheme="minorHAnsi" w:cstheme="minorHAnsi"/>
          <w:sz w:val="24"/>
          <w:szCs w:val="24"/>
          <w:rPrChange w:id="161" w:author="paul.speaker@gmail.com" w:date="2020-08-28T08:52:00Z">
            <w:rPr>
              <w:del w:id="162" w:author="paul.speaker@gmail.com" w:date="2020-09-01T07:59:00Z"/>
            </w:rPr>
          </w:rPrChange>
        </w:rPr>
      </w:pPr>
      <w:del w:id="163" w:author="paul.speaker@gmail.com" w:date="2020-09-01T07:59:00Z">
        <w:r w:rsidRPr="00C8618D" w:rsidDel="00BB4B0F">
          <w:rPr>
            <w:rFonts w:asciiTheme="minorHAnsi" w:hAnsiTheme="minorHAnsi" w:cstheme="minorHAnsi"/>
            <w:sz w:val="24"/>
            <w:szCs w:val="24"/>
            <w:rPrChange w:id="164" w:author="paul.speaker@gmail.com" w:date="2020-08-28T08:52:00Z">
              <w:rPr/>
            </w:rPrChange>
          </w:rPr>
          <w:delText>Course Information</w:delText>
        </w:r>
      </w:del>
    </w:p>
    <w:p w14:paraId="7EFB968E" w14:textId="77777777" w:rsidR="00BB4B0F" w:rsidRDefault="00BB4B0F" w:rsidP="00AD53F2">
      <w:pPr>
        <w:pStyle w:val="Heading3"/>
        <w:rPr>
          <w:ins w:id="165" w:author="paul.speaker@gmail.com" w:date="2020-09-01T07:59:00Z"/>
          <w:rFonts w:cstheme="minorHAnsi"/>
          <w:sz w:val="24"/>
          <w:szCs w:val="24"/>
        </w:rPr>
      </w:pPr>
    </w:p>
    <w:p w14:paraId="7FFFD167" w14:textId="5E22FAC7" w:rsidR="00114907" w:rsidRPr="00C8618D" w:rsidRDefault="00114907" w:rsidP="00AD53F2">
      <w:pPr>
        <w:pStyle w:val="Heading3"/>
        <w:rPr>
          <w:rFonts w:cstheme="minorHAnsi"/>
          <w:sz w:val="24"/>
          <w:szCs w:val="24"/>
          <w:lang w:val="en-US"/>
          <w:rPrChange w:id="166" w:author="paul.speaker@gmail.com" w:date="2020-08-28T08:52:00Z">
            <w:rPr>
              <w:highlight w:val="yellow"/>
              <w:lang w:val="en-US"/>
            </w:rPr>
          </w:rPrChange>
        </w:rPr>
      </w:pPr>
      <w:r w:rsidRPr="00C8618D">
        <w:rPr>
          <w:rFonts w:cstheme="minorHAnsi"/>
          <w:sz w:val="24"/>
          <w:szCs w:val="24"/>
          <w:rPrChange w:id="167" w:author="paul.speaker@gmail.com" w:date="2020-08-28T08:52:00Z">
            <w:rPr>
              <w:highlight w:val="yellow"/>
            </w:rPr>
          </w:rPrChange>
        </w:rPr>
        <w:t>Course Description</w:t>
      </w:r>
    </w:p>
    <w:p w14:paraId="209890E0" w14:textId="3DCC1BB7" w:rsidR="00271447" w:rsidRPr="00E91399" w:rsidRDefault="002223D2" w:rsidP="00271447">
      <w:pPr>
        <w:pStyle w:val="Paragraphs"/>
        <w:rPr>
          <w:rFonts w:asciiTheme="minorHAnsi" w:hAnsiTheme="minorHAnsi" w:cstheme="minorHAnsi"/>
          <w:i/>
          <w:color w:val="00B050"/>
          <w:sz w:val="24"/>
          <w:szCs w:val="24"/>
          <w:rPrChange w:id="168" w:author="paul.speaker@gmail.com" w:date="2020-08-28T08:15:00Z">
            <w:rPr>
              <w:i/>
              <w:color w:val="00B050"/>
            </w:rPr>
          </w:rPrChange>
        </w:rPr>
      </w:pPr>
      <w:del w:id="169" w:author="paul.speaker@gmail.com" w:date="2020-08-28T08:15:00Z">
        <w:r w:rsidRPr="00C8618D" w:rsidDel="00E91399">
          <w:rPr>
            <w:rFonts w:asciiTheme="minorHAnsi" w:hAnsiTheme="minorHAnsi" w:cstheme="minorHAnsi"/>
            <w:color w:val="000000" w:themeColor="text1"/>
            <w:sz w:val="24"/>
            <w:szCs w:val="24"/>
            <w:rPrChange w:id="170" w:author="paul.speaker@gmail.com" w:date="2020-08-28T08:52:00Z">
              <w:rPr>
                <w:color w:val="000000" w:themeColor="text1"/>
                <w:highlight w:val="yellow"/>
              </w:rPr>
            </w:rPrChange>
          </w:rPr>
          <w:delText xml:space="preserve">Your description of the course must be consistent with the course </w:delText>
        </w:r>
        <w:r w:rsidR="00D7550E" w:rsidRPr="00C8618D" w:rsidDel="00E91399">
          <w:rPr>
            <w:rFonts w:asciiTheme="minorHAnsi" w:hAnsiTheme="minorHAnsi" w:cstheme="minorHAnsi"/>
            <w:color w:val="000000" w:themeColor="text1"/>
            <w:sz w:val="24"/>
            <w:szCs w:val="24"/>
            <w:rPrChange w:id="171" w:author="paul.speaker@gmail.com" w:date="2020-08-28T08:52:00Z">
              <w:rPr>
                <w:color w:val="000000" w:themeColor="text1"/>
                <w:highlight w:val="yellow"/>
              </w:rPr>
            </w:rPrChange>
          </w:rPr>
          <w:delText xml:space="preserve">description </w:delText>
        </w:r>
        <w:r w:rsidRPr="00C8618D" w:rsidDel="00E91399">
          <w:rPr>
            <w:rFonts w:asciiTheme="minorHAnsi" w:hAnsiTheme="minorHAnsi" w:cstheme="minorHAnsi"/>
            <w:color w:val="000000" w:themeColor="text1"/>
            <w:sz w:val="24"/>
            <w:szCs w:val="24"/>
            <w:rPrChange w:id="172" w:author="paul.speaker@gmail.com" w:date="2020-08-28T08:52:00Z">
              <w:rPr>
                <w:color w:val="000000" w:themeColor="text1"/>
                <w:highlight w:val="yellow"/>
              </w:rPr>
            </w:rPrChange>
          </w:rPr>
          <w:delText>as</w:delText>
        </w:r>
        <w:r w:rsidR="00103491" w:rsidRPr="00C8618D" w:rsidDel="00E91399">
          <w:rPr>
            <w:rFonts w:asciiTheme="minorHAnsi" w:hAnsiTheme="minorHAnsi" w:cstheme="minorHAnsi"/>
            <w:color w:val="000000" w:themeColor="text1"/>
            <w:sz w:val="24"/>
            <w:szCs w:val="24"/>
            <w:rPrChange w:id="173" w:author="paul.speaker@gmail.com" w:date="2020-08-28T08:52:00Z">
              <w:rPr>
                <w:color w:val="000000" w:themeColor="text1"/>
                <w:highlight w:val="yellow"/>
              </w:rPr>
            </w:rPrChange>
          </w:rPr>
          <w:delText xml:space="preserve"> approved by the </w:delText>
        </w:r>
        <w:r w:rsidR="00316EFD" w:rsidRPr="00C8618D" w:rsidDel="00E91399">
          <w:rPr>
            <w:rFonts w:asciiTheme="minorHAnsi" w:hAnsiTheme="minorHAnsi" w:cstheme="minorHAnsi"/>
            <w:color w:val="000000" w:themeColor="text1"/>
            <w:sz w:val="24"/>
            <w:szCs w:val="24"/>
            <w:rPrChange w:id="174" w:author="paul.speaker@gmail.com" w:date="2020-08-28T08:52:00Z">
              <w:rPr>
                <w:color w:val="000000" w:themeColor="text1"/>
                <w:highlight w:val="yellow"/>
              </w:rPr>
            </w:rPrChange>
          </w:rPr>
          <w:delText>University Committee on Curriculum and the University Council, and as</w:delText>
        </w:r>
        <w:r w:rsidRPr="00C8618D" w:rsidDel="00E91399">
          <w:rPr>
            <w:rFonts w:asciiTheme="minorHAnsi" w:hAnsiTheme="minorHAnsi" w:cstheme="minorHAnsi"/>
            <w:color w:val="000000" w:themeColor="text1"/>
            <w:sz w:val="24"/>
            <w:szCs w:val="24"/>
            <w:rPrChange w:id="175" w:author="paul.speaker@gmail.com" w:date="2020-08-28T08:52:00Z">
              <w:rPr>
                <w:color w:val="000000" w:themeColor="text1"/>
                <w:highlight w:val="yellow"/>
              </w:rPr>
            </w:rPrChange>
          </w:rPr>
          <w:delText xml:space="preserve"> written in</w:delText>
        </w:r>
        <w:r w:rsidR="00D7550E" w:rsidRPr="00C8618D" w:rsidDel="00E91399">
          <w:rPr>
            <w:rFonts w:asciiTheme="minorHAnsi" w:hAnsiTheme="minorHAnsi" w:cstheme="minorHAnsi"/>
            <w:color w:val="000000" w:themeColor="text1"/>
            <w:sz w:val="24"/>
            <w:szCs w:val="24"/>
            <w:rPrChange w:id="176" w:author="paul.speaker@gmail.com" w:date="2020-08-28T08:52:00Z">
              <w:rPr>
                <w:color w:val="000000" w:themeColor="text1"/>
                <w:highlight w:val="yellow"/>
              </w:rPr>
            </w:rPrChange>
          </w:rPr>
          <w:delText xml:space="preserve"> the University Online Catalog</w:delText>
        </w:r>
        <w:r w:rsidR="00E31659" w:rsidRPr="00C8618D" w:rsidDel="00E91399">
          <w:rPr>
            <w:rFonts w:asciiTheme="minorHAnsi" w:hAnsiTheme="minorHAnsi" w:cstheme="minorHAnsi"/>
            <w:color w:val="000000" w:themeColor="text1"/>
            <w:sz w:val="24"/>
            <w:szCs w:val="24"/>
            <w:rPrChange w:id="177" w:author="paul.speaker@gmail.com" w:date="2020-08-28T08:52:00Z">
              <w:rPr>
                <w:color w:val="000000" w:themeColor="text1"/>
                <w:highlight w:val="yellow"/>
              </w:rPr>
            </w:rPrChange>
          </w:rPr>
          <w:delText>.</w:delText>
        </w:r>
        <w:r w:rsidR="00E31659" w:rsidRPr="00C8618D" w:rsidDel="00E91399">
          <w:rPr>
            <w:rFonts w:asciiTheme="minorHAnsi" w:hAnsiTheme="minorHAnsi" w:cstheme="minorHAnsi"/>
            <w:i/>
            <w:color w:val="000000" w:themeColor="text1"/>
            <w:sz w:val="24"/>
            <w:szCs w:val="24"/>
            <w:rPrChange w:id="178" w:author="paul.speaker@gmail.com" w:date="2020-08-28T08:52:00Z">
              <w:rPr>
                <w:i/>
                <w:color w:val="000000" w:themeColor="text1"/>
                <w:highlight w:val="yellow"/>
              </w:rPr>
            </w:rPrChange>
          </w:rPr>
          <w:delText xml:space="preserve"> </w:delText>
        </w:r>
        <w:r w:rsidR="00E31659" w:rsidRPr="00C8618D" w:rsidDel="00E91399">
          <w:rPr>
            <w:rFonts w:asciiTheme="minorHAnsi" w:hAnsiTheme="minorHAnsi" w:cstheme="minorHAnsi"/>
            <w:sz w:val="24"/>
            <w:szCs w:val="24"/>
            <w:rPrChange w:id="179" w:author="paul.speaker@gmail.com" w:date="2020-08-28T08:52:00Z">
              <w:rPr>
                <w:rFonts w:cs="Calibri"/>
                <w:highlight w:val="yellow"/>
              </w:rPr>
            </w:rPrChange>
          </w:rPr>
          <w:delText>Clarify the online catalog course description, adding your perspectives on how the course proceeds in a more detailed fashion than the online catalog may allow.</w:delText>
        </w:r>
        <w:r w:rsidR="00C232C1" w:rsidRPr="00C8618D" w:rsidDel="00E91399">
          <w:rPr>
            <w:rFonts w:asciiTheme="minorHAnsi" w:hAnsiTheme="minorHAnsi" w:cstheme="minorHAnsi"/>
            <w:sz w:val="24"/>
            <w:szCs w:val="24"/>
            <w:rPrChange w:id="180" w:author="paul.speaker@gmail.com" w:date="2020-08-28T08:52:00Z">
              <w:rPr>
                <w:rFonts w:cs="Calibri"/>
                <w:highlight w:val="yellow"/>
              </w:rPr>
            </w:rPrChange>
          </w:rPr>
          <w:delText xml:space="preserve"> Consider adding a statement </w:delText>
        </w:r>
        <w:r w:rsidR="00D71D42" w:rsidRPr="00C8618D" w:rsidDel="00E91399">
          <w:rPr>
            <w:rFonts w:asciiTheme="minorHAnsi" w:hAnsiTheme="minorHAnsi" w:cstheme="minorHAnsi"/>
            <w:sz w:val="24"/>
            <w:szCs w:val="24"/>
            <w:rPrChange w:id="181" w:author="paul.speaker@gmail.com" w:date="2020-08-28T08:52:00Z">
              <w:rPr>
                <w:rFonts w:cs="Calibri"/>
                <w:highlight w:val="yellow"/>
              </w:rPr>
            </w:rPrChange>
          </w:rPr>
          <w:delText>detailing how the course relates to other</w:delText>
        </w:r>
        <w:r w:rsidR="002817AB" w:rsidRPr="00C8618D" w:rsidDel="00E91399">
          <w:rPr>
            <w:rFonts w:asciiTheme="minorHAnsi" w:hAnsiTheme="minorHAnsi" w:cstheme="minorHAnsi"/>
            <w:sz w:val="24"/>
            <w:szCs w:val="24"/>
            <w:rPrChange w:id="182" w:author="paul.speaker@gmail.com" w:date="2020-08-28T08:52:00Z">
              <w:rPr>
                <w:rFonts w:cs="Calibri"/>
                <w:highlight w:val="yellow"/>
              </w:rPr>
            </w:rPrChange>
          </w:rPr>
          <w:delText xml:space="preserve"> courses in the curriculum.</w:delText>
        </w:r>
        <w:r w:rsidR="00E31659" w:rsidRPr="00C8618D" w:rsidDel="00E91399">
          <w:rPr>
            <w:rFonts w:asciiTheme="minorHAnsi" w:hAnsiTheme="minorHAnsi" w:cstheme="minorHAnsi"/>
            <w:sz w:val="24"/>
            <w:szCs w:val="24"/>
            <w:rPrChange w:id="183" w:author="paul.speaker@gmail.com" w:date="2020-08-28T08:52:00Z">
              <w:rPr>
                <w:rFonts w:cs="Calibri"/>
                <w:highlight w:val="yellow"/>
              </w:rPr>
            </w:rPrChange>
          </w:rPr>
          <w:delText xml:space="preserve">  </w:delText>
        </w:r>
        <w:r w:rsidR="00162997" w:rsidRPr="00C8618D" w:rsidDel="00E91399">
          <w:rPr>
            <w:rFonts w:asciiTheme="minorHAnsi" w:hAnsiTheme="minorHAnsi" w:cstheme="minorHAnsi"/>
            <w:color w:val="000000" w:themeColor="text1"/>
            <w:sz w:val="24"/>
            <w:szCs w:val="24"/>
            <w:rPrChange w:id="184" w:author="paul.speaker@gmail.com" w:date="2020-08-28T08:52:00Z">
              <w:rPr>
                <w:color w:val="000000" w:themeColor="text1"/>
                <w:highlight w:val="yellow"/>
              </w:rPr>
            </w:rPrChange>
          </w:rPr>
          <w:delText xml:space="preserve">Instructors shall direct class activities toward the fulfillment of course objectives and shall evaluate student performance in a manner consistent with these objectives. Instructors </w:delText>
        </w:r>
        <w:r w:rsidR="00162997" w:rsidRPr="00C8618D" w:rsidDel="00E91399">
          <w:rPr>
            <w:rFonts w:asciiTheme="minorHAnsi" w:hAnsiTheme="minorHAnsi" w:cstheme="minorHAnsi"/>
            <w:sz w:val="24"/>
            <w:szCs w:val="24"/>
            <w:rPrChange w:id="185" w:author="paul.speaker@gmail.com" w:date="2020-08-28T08:52:00Z">
              <w:rPr>
                <w:highlight w:val="yellow"/>
              </w:rPr>
            </w:rPrChange>
          </w:rPr>
          <w:delText>should construct online and hybrid courses or portions of courses to meet learning objectives and specify how they will evaluate student performance when not meeting face-to-face in a classroom.</w:delText>
        </w:r>
        <w:r w:rsidR="00114907" w:rsidRPr="00C8618D" w:rsidDel="00E91399">
          <w:rPr>
            <w:rFonts w:asciiTheme="minorHAnsi" w:hAnsiTheme="minorHAnsi" w:cstheme="minorHAnsi"/>
            <w:i/>
            <w:color w:val="00B050"/>
            <w:sz w:val="24"/>
            <w:szCs w:val="24"/>
            <w:rPrChange w:id="186" w:author="paul.speaker@gmail.com" w:date="2020-08-28T08:52:00Z">
              <w:rPr>
                <w:i/>
                <w:color w:val="00B050"/>
              </w:rPr>
            </w:rPrChange>
          </w:rPr>
          <w:tab/>
        </w:r>
      </w:del>
      <w:ins w:id="187" w:author="paul.speaker@gmail.com" w:date="2020-08-28T08:15:00Z">
        <w:r w:rsidR="00E91399" w:rsidRPr="00C8618D">
          <w:rPr>
            <w:rFonts w:asciiTheme="minorHAnsi" w:hAnsiTheme="minorHAnsi" w:cstheme="minorHAnsi"/>
            <w:color w:val="000000" w:themeColor="text1"/>
            <w:sz w:val="24"/>
            <w:szCs w:val="24"/>
            <w:rPrChange w:id="188" w:author="paul.speaker@gmail.com" w:date="2020-08-28T08:52:00Z">
              <w:rPr>
                <w:color w:val="000000" w:themeColor="text1"/>
              </w:rPr>
            </w:rPrChange>
          </w:rPr>
          <w:t>From the Registrar</w:t>
        </w:r>
      </w:ins>
      <w:ins w:id="189" w:author="paul.speaker@gmail.com" w:date="2020-09-01T11:04:00Z">
        <w:r w:rsidR="00D57177">
          <w:rPr>
            <w:rFonts w:asciiTheme="minorHAnsi" w:hAnsiTheme="minorHAnsi" w:cstheme="minorHAnsi"/>
            <w:color w:val="000000" w:themeColor="text1"/>
            <w:sz w:val="24"/>
            <w:szCs w:val="24"/>
          </w:rPr>
          <w:t>’</w:t>
        </w:r>
      </w:ins>
      <w:ins w:id="190" w:author="paul.speaker@gmail.com" w:date="2020-08-28T08:15:00Z">
        <w:r w:rsidR="00E91399" w:rsidRPr="00C8618D">
          <w:rPr>
            <w:rFonts w:asciiTheme="minorHAnsi" w:hAnsiTheme="minorHAnsi" w:cstheme="minorHAnsi"/>
            <w:color w:val="000000" w:themeColor="text1"/>
            <w:sz w:val="24"/>
            <w:szCs w:val="24"/>
            <w:rPrChange w:id="191" w:author="paul.speaker@gmail.com" w:date="2020-08-28T08:52:00Z">
              <w:rPr>
                <w:color w:val="000000" w:themeColor="text1"/>
              </w:rPr>
            </w:rPrChange>
          </w:rPr>
          <w:t>s page: “</w:t>
        </w:r>
        <w:r w:rsidR="00E91399" w:rsidRPr="00C8618D">
          <w:rPr>
            <w:rFonts w:asciiTheme="minorHAnsi" w:hAnsiTheme="minorHAnsi" w:cstheme="minorHAnsi"/>
            <w:color w:val="333333"/>
            <w:sz w:val="24"/>
            <w:szCs w:val="24"/>
            <w:shd w:val="clear" w:color="auto" w:fill="FFFFFF"/>
            <w:rPrChange w:id="192" w:author="paul.speaker@gmail.com" w:date="2020-08-28T08:52:00Z">
              <w:rPr>
                <w:rFonts w:ascii="Gotham-Book" w:hAnsi="Gotham-Book"/>
                <w:color w:val="333333"/>
                <w:sz w:val="21"/>
                <w:szCs w:val="21"/>
                <w:shd w:val="clear" w:color="auto" w:fill="FFFFFF"/>
              </w:rPr>
            </w:rPrChange>
          </w:rPr>
          <w:t>Probability models and random variables. Estimation, confidence</w:t>
        </w:r>
        <w:r w:rsidR="00E91399" w:rsidRPr="00E91399">
          <w:rPr>
            <w:rFonts w:asciiTheme="minorHAnsi" w:hAnsiTheme="minorHAnsi" w:cstheme="minorHAnsi"/>
            <w:color w:val="333333"/>
            <w:sz w:val="24"/>
            <w:szCs w:val="24"/>
            <w:shd w:val="clear" w:color="auto" w:fill="FFFFFF"/>
            <w:rPrChange w:id="193" w:author="paul.speaker@gmail.com" w:date="2020-08-28T08:15:00Z">
              <w:rPr>
                <w:rFonts w:ascii="Gotham-Book" w:hAnsi="Gotham-Book"/>
                <w:color w:val="333333"/>
                <w:sz w:val="21"/>
                <w:szCs w:val="21"/>
                <w:shd w:val="clear" w:color="auto" w:fill="FFFFFF"/>
              </w:rPr>
            </w:rPrChange>
          </w:rPr>
          <w:t xml:space="preserve"> intervals, tests of hypotheses, simple linear regression. Applications to engineering.”</w:t>
        </w:r>
      </w:ins>
    </w:p>
    <w:p w14:paraId="4113BDEB" w14:textId="71FE0051" w:rsidR="00271447" w:rsidRPr="00E31659" w:rsidRDefault="00271447" w:rsidP="00271447">
      <w:pPr>
        <w:pStyle w:val="Heading3"/>
        <w:rPr>
          <w:lang w:val="en-US"/>
        </w:rPr>
      </w:pPr>
      <w:r w:rsidRPr="00E31659">
        <w:lastRenderedPageBreak/>
        <w:t xml:space="preserve">Course </w:t>
      </w:r>
      <w:r>
        <w:rPr>
          <w:lang w:val="en-US"/>
        </w:rPr>
        <w:t>Overview</w:t>
      </w:r>
      <w:r w:rsidRPr="00E31659">
        <w:rPr>
          <w:lang w:val="en-US"/>
        </w:rPr>
        <w:t xml:space="preserve"> </w:t>
      </w:r>
    </w:p>
    <w:p w14:paraId="2D69A5C2" w14:textId="233AA6DB" w:rsidR="00271447" w:rsidRPr="00C8618D" w:rsidRDefault="004E4811" w:rsidP="00271447">
      <w:pPr>
        <w:pStyle w:val="Paragraphs"/>
        <w:rPr>
          <w:i/>
          <w:color w:val="00B050"/>
        </w:rPr>
      </w:pPr>
      <w:del w:id="194" w:author="paul.speaker@gmail.com" w:date="2020-08-28T08:54:00Z">
        <w:r w:rsidDel="00C8618D">
          <w:delText xml:space="preserve">This is an opportunity to expand on the course description and give students details about the course modality or modalities and how course objectives will be met. You may discuss course format (recorded lectures, live lectures, a mix of recorded sessions and live discussions, etc.), </w:delText>
        </w:r>
        <w:r w:rsidRPr="00C8618D" w:rsidDel="00C8618D">
          <w:delText>relevance to students’ academic and professional goals, and the nature of major deliverables in an online modality (final paper, project, exam, etc.)</w:delText>
        </w:r>
      </w:del>
      <w:r w:rsidR="00271447" w:rsidRPr="00C8618D">
        <w:rPr>
          <w:i/>
          <w:color w:val="00B050"/>
        </w:rPr>
        <w:tab/>
      </w:r>
    </w:p>
    <w:p w14:paraId="78351BDA" w14:textId="6B60FB00" w:rsidR="00E31659" w:rsidRPr="00C8618D" w:rsidRDefault="00440C2A" w:rsidP="00E31659">
      <w:pPr>
        <w:pStyle w:val="Heading3"/>
        <w:rPr>
          <w:lang w:val="en-US"/>
          <w:rPrChange w:id="195" w:author="paul.speaker@gmail.com" w:date="2020-08-28T08:52:00Z">
            <w:rPr>
              <w:highlight w:val="yellow"/>
              <w:lang w:val="en-US"/>
            </w:rPr>
          </w:rPrChange>
        </w:rPr>
      </w:pPr>
      <w:r w:rsidRPr="00C8618D">
        <w:rPr>
          <w:lang w:val="en-US"/>
          <w:rPrChange w:id="196" w:author="paul.speaker@gmail.com" w:date="2020-08-28T08:52:00Z">
            <w:rPr>
              <w:highlight w:val="yellow"/>
              <w:lang w:val="en-US"/>
            </w:rPr>
          </w:rPrChange>
        </w:rPr>
        <w:t xml:space="preserve">Required </w:t>
      </w:r>
      <w:r w:rsidR="00E31659" w:rsidRPr="00C8618D">
        <w:rPr>
          <w:rPrChange w:id="197" w:author="paul.speaker@gmail.com" w:date="2020-08-28T08:52:00Z">
            <w:rPr>
              <w:highlight w:val="yellow"/>
            </w:rPr>
          </w:rPrChange>
        </w:rPr>
        <w:t>Textbook &amp; Course Materials</w:t>
      </w:r>
      <w:r w:rsidR="00AD6C85" w:rsidRPr="00C8618D">
        <w:rPr>
          <w:lang w:val="en-US"/>
          <w:rPrChange w:id="198" w:author="paul.speaker@gmail.com" w:date="2020-08-28T08:52:00Z">
            <w:rPr>
              <w:highlight w:val="yellow"/>
              <w:lang w:val="en-US"/>
            </w:rPr>
          </w:rPrChange>
        </w:rPr>
        <w:t>:</w:t>
      </w:r>
    </w:p>
    <w:p w14:paraId="67950248" w14:textId="65CBA169" w:rsidR="001E7541" w:rsidRPr="00C8618D" w:rsidDel="00E91399" w:rsidRDefault="00E31659" w:rsidP="00AD6C85">
      <w:pPr>
        <w:pStyle w:val="ColorfulList-Accent11"/>
        <w:numPr>
          <w:ilvl w:val="0"/>
          <w:numId w:val="0"/>
        </w:numPr>
        <w:spacing w:after="100" w:afterAutospacing="1"/>
        <w:ind w:left="720"/>
        <w:rPr>
          <w:del w:id="199" w:author="paul.speaker@gmail.com" w:date="2020-08-28T08:16:00Z"/>
          <w:color w:val="000000" w:themeColor="text1"/>
          <w:rPrChange w:id="200" w:author="paul.speaker@gmail.com" w:date="2020-08-28T08:52:00Z">
            <w:rPr>
              <w:del w:id="201" w:author="paul.speaker@gmail.com" w:date="2020-08-28T08:16:00Z"/>
              <w:color w:val="000000" w:themeColor="text1"/>
              <w:highlight w:val="yellow"/>
            </w:rPr>
          </w:rPrChange>
        </w:rPr>
      </w:pPr>
      <w:del w:id="202" w:author="paul.speaker@gmail.com" w:date="2020-08-28T08:16:00Z">
        <w:r w:rsidRPr="00C8618D" w:rsidDel="00E91399">
          <w:rPr>
            <w:color w:val="000000" w:themeColor="text1"/>
            <w:rPrChange w:id="203" w:author="paul.speaker@gmail.com" w:date="2020-08-28T08:52:00Z">
              <w:rPr>
                <w:color w:val="000000" w:themeColor="text1"/>
                <w:highlight w:val="yellow"/>
              </w:rPr>
            </w:rPrChange>
          </w:rPr>
          <w:delText>List required course textbooks here. Include detail such as full name of textbook, author, edition,</w:delText>
        </w:r>
        <w:r w:rsidR="002B31C1" w:rsidRPr="00C8618D" w:rsidDel="00E91399">
          <w:rPr>
            <w:color w:val="000000" w:themeColor="text1"/>
            <w:rPrChange w:id="204" w:author="paul.speaker@gmail.com" w:date="2020-08-28T08:52:00Z">
              <w:rPr>
                <w:color w:val="000000" w:themeColor="text1"/>
                <w:highlight w:val="yellow"/>
              </w:rPr>
            </w:rPrChange>
          </w:rPr>
          <w:delText xml:space="preserve"> </w:delText>
        </w:r>
        <w:r w:rsidRPr="00C8618D" w:rsidDel="00E91399">
          <w:rPr>
            <w:color w:val="000000" w:themeColor="text1"/>
            <w:rPrChange w:id="205" w:author="paul.speaker@gmail.com" w:date="2020-08-28T08:52:00Z">
              <w:rPr>
                <w:color w:val="000000" w:themeColor="text1"/>
                <w:highlight w:val="yellow"/>
              </w:rPr>
            </w:rPrChange>
          </w:rPr>
          <w:delText>ISBN, description (if desired), and where it can be purchased. If a required text is available online, indicate where it can be accessed.</w:delText>
        </w:r>
      </w:del>
    </w:p>
    <w:p w14:paraId="515F4308" w14:textId="20D6880E" w:rsidR="004874E6" w:rsidRPr="00AD6C85" w:rsidRDefault="001E7541">
      <w:pPr>
        <w:pStyle w:val="ColorfulList-Accent11"/>
        <w:numPr>
          <w:ilvl w:val="0"/>
          <w:numId w:val="0"/>
        </w:numPr>
        <w:spacing w:after="100" w:afterAutospacing="1"/>
        <w:ind w:left="720"/>
        <w:rPr>
          <w:color w:val="000000" w:themeColor="text1"/>
        </w:rPr>
      </w:pPr>
      <w:del w:id="206" w:author="paul.speaker@gmail.com" w:date="2020-08-28T08:16:00Z">
        <w:r w:rsidRPr="00C8618D" w:rsidDel="00E91399">
          <w:rPr>
            <w:color w:val="000000" w:themeColor="text1"/>
            <w:rPrChange w:id="207" w:author="paul.speaker@gmail.com" w:date="2020-08-28T08:52:00Z">
              <w:rPr>
                <w:color w:val="000000" w:themeColor="text1"/>
                <w:highlight w:val="yellow"/>
              </w:rPr>
            </w:rPrChange>
          </w:rPr>
          <w:delText xml:space="preserve">List </w:delText>
        </w:r>
        <w:r w:rsidR="004204F2" w:rsidRPr="00C8618D" w:rsidDel="00E91399">
          <w:rPr>
            <w:color w:val="000000" w:themeColor="text1"/>
            <w:rPrChange w:id="208" w:author="paul.speaker@gmail.com" w:date="2020-08-28T08:52:00Z">
              <w:rPr>
                <w:color w:val="000000" w:themeColor="text1"/>
                <w:highlight w:val="yellow"/>
              </w:rPr>
            </w:rPrChange>
          </w:rPr>
          <w:delText>any and al</w:delText>
        </w:r>
        <w:r w:rsidR="005826C1" w:rsidRPr="00C8618D" w:rsidDel="00E91399">
          <w:rPr>
            <w:color w:val="000000" w:themeColor="text1"/>
            <w:rPrChange w:id="209" w:author="paul.speaker@gmail.com" w:date="2020-08-28T08:52:00Z">
              <w:rPr>
                <w:color w:val="000000" w:themeColor="text1"/>
                <w:highlight w:val="yellow"/>
              </w:rPr>
            </w:rPrChange>
          </w:rPr>
          <w:delText>l additiona</w:delText>
        </w:r>
        <w:r w:rsidR="007D3582" w:rsidRPr="00C8618D" w:rsidDel="00E91399">
          <w:rPr>
            <w:color w:val="000000" w:themeColor="text1"/>
            <w:rPrChange w:id="210" w:author="paul.speaker@gmail.com" w:date="2020-08-28T08:52:00Z">
              <w:rPr>
                <w:color w:val="000000" w:themeColor="text1"/>
                <w:highlight w:val="yellow"/>
              </w:rPr>
            </w:rPrChange>
          </w:rPr>
          <w:delText xml:space="preserve">l </w:delText>
        </w:r>
        <w:r w:rsidR="00EE144A" w:rsidRPr="00C8618D" w:rsidDel="00E91399">
          <w:rPr>
            <w:color w:val="000000" w:themeColor="text1"/>
            <w:rPrChange w:id="211" w:author="paul.speaker@gmail.com" w:date="2020-08-28T08:52:00Z">
              <w:rPr>
                <w:color w:val="000000" w:themeColor="text1"/>
                <w:highlight w:val="yellow"/>
              </w:rPr>
            </w:rPrChange>
          </w:rPr>
          <w:delText>texts</w:delText>
        </w:r>
        <w:r w:rsidR="007D3582" w:rsidRPr="00C8618D" w:rsidDel="00E91399">
          <w:rPr>
            <w:color w:val="000000" w:themeColor="text1"/>
            <w:rPrChange w:id="212" w:author="paul.speaker@gmail.com" w:date="2020-08-28T08:52:00Z">
              <w:rPr>
                <w:color w:val="000000" w:themeColor="text1"/>
                <w:highlight w:val="yellow"/>
              </w:rPr>
            </w:rPrChange>
          </w:rPr>
          <w:delText xml:space="preserve"> that </w:delText>
        </w:r>
        <w:r w:rsidR="007D3582" w:rsidRPr="00C8618D" w:rsidDel="00E91399">
          <w:rPr>
            <w:i/>
            <w:iCs/>
            <w:color w:val="000000" w:themeColor="text1"/>
            <w:rPrChange w:id="213" w:author="paul.speaker@gmail.com" w:date="2020-08-28T08:52:00Z">
              <w:rPr>
                <w:i/>
                <w:iCs/>
                <w:color w:val="000000" w:themeColor="text1"/>
                <w:highlight w:val="yellow"/>
              </w:rPr>
            </w:rPrChange>
          </w:rPr>
          <w:delText>must</w:delText>
        </w:r>
        <w:r w:rsidR="007D3582" w:rsidRPr="00C8618D" w:rsidDel="00E91399">
          <w:rPr>
            <w:color w:val="000000" w:themeColor="text1"/>
            <w:rPrChange w:id="214" w:author="paul.speaker@gmail.com" w:date="2020-08-28T08:52:00Z">
              <w:rPr>
                <w:color w:val="000000" w:themeColor="text1"/>
                <w:highlight w:val="yellow"/>
              </w:rPr>
            </w:rPrChange>
          </w:rPr>
          <w:delText xml:space="preserve"> be purchased to successfully complete the class.</w:delText>
        </w:r>
        <w:r w:rsidR="00E31659" w:rsidRPr="00C8618D" w:rsidDel="00E91399">
          <w:rPr>
            <w:color w:val="000000" w:themeColor="text1"/>
          </w:rPr>
          <w:delText xml:space="preserve"> </w:delText>
        </w:r>
      </w:del>
      <w:ins w:id="215" w:author="paul.speaker@gmail.com" w:date="2020-08-28T08:16:00Z">
        <w:r w:rsidR="00E91399" w:rsidRPr="00C8618D">
          <w:rPr>
            <w:color w:val="000000" w:themeColor="text1"/>
          </w:rPr>
          <w:t xml:space="preserve">Devore, </w:t>
        </w:r>
      </w:ins>
      <w:ins w:id="216" w:author="paul.speaker@gmail.com" w:date="2020-08-28T08:18:00Z">
        <w:r w:rsidR="004874E6" w:rsidRPr="00C8618D">
          <w:rPr>
            <w:i/>
            <w:iCs/>
            <w:color w:val="000000" w:themeColor="text1"/>
          </w:rPr>
          <w:t>Probability</w:t>
        </w:r>
      </w:ins>
      <w:ins w:id="217" w:author="paul.speaker@gmail.com" w:date="2020-08-28T08:16:00Z">
        <w:r w:rsidR="00E91399" w:rsidRPr="004874E6">
          <w:rPr>
            <w:i/>
            <w:iCs/>
            <w:color w:val="000000" w:themeColor="text1"/>
            <w:rPrChange w:id="218" w:author="paul.speaker@gmail.com" w:date="2020-08-28T08:18:00Z">
              <w:rPr>
                <w:color w:val="000000" w:themeColor="text1"/>
              </w:rPr>
            </w:rPrChange>
          </w:rPr>
          <w:t xml:space="preserve"> and Statistics for Engineering and the Sciences</w:t>
        </w:r>
      </w:ins>
      <w:ins w:id="219" w:author="paul.speaker@gmail.com" w:date="2020-08-28T08:17:00Z">
        <w:r w:rsidR="004874E6">
          <w:rPr>
            <w:color w:val="000000" w:themeColor="text1"/>
          </w:rPr>
          <w:t>.  ISBN #</w:t>
        </w:r>
      </w:ins>
      <w:ins w:id="220" w:author="paul.speaker@gmail.com" w:date="2020-08-28T08:18:00Z">
        <w:r w:rsidR="004874E6" w:rsidRPr="004874E6">
          <w:rPr>
            <w:color w:val="000000" w:themeColor="text1"/>
          </w:rPr>
          <w:t>9781305748927</w:t>
        </w:r>
        <w:r w:rsidR="004874E6">
          <w:rPr>
            <w:color w:val="000000" w:themeColor="text1"/>
          </w:rPr>
          <w:t xml:space="preserve">.  </w:t>
        </w:r>
      </w:ins>
      <w:ins w:id="221" w:author="paul.speaker@gmail.com" w:date="2020-08-28T08:20:00Z">
        <w:r w:rsidR="004874E6">
          <w:rPr>
            <w:color w:val="000000" w:themeColor="text1"/>
          </w:rPr>
          <w:t xml:space="preserve">Free </w:t>
        </w:r>
      </w:ins>
      <w:ins w:id="222" w:author="paul.speaker@gmail.com" w:date="2020-08-28T08:18:00Z">
        <w:r w:rsidR="004874E6">
          <w:rPr>
            <w:color w:val="000000" w:themeColor="text1"/>
          </w:rPr>
          <w:t xml:space="preserve">Online versions </w:t>
        </w:r>
      </w:ins>
      <w:ins w:id="223" w:author="paul.speaker@gmail.com" w:date="2020-08-28T08:19:00Z">
        <w:r w:rsidR="004874E6">
          <w:rPr>
            <w:color w:val="000000" w:themeColor="text1"/>
          </w:rPr>
          <w:t xml:space="preserve">are available; for example, at </w:t>
        </w:r>
      </w:ins>
      <w:ins w:id="224" w:author="paul.speaker@gmail.com" w:date="2020-08-28T08:20:00Z">
        <w:r w:rsidR="004874E6">
          <w:rPr>
            <w:color w:val="000000" w:themeColor="text1"/>
          </w:rPr>
          <w:fldChar w:fldCharType="begin"/>
        </w:r>
        <w:r w:rsidR="004874E6">
          <w:rPr>
            <w:color w:val="000000" w:themeColor="text1"/>
          </w:rPr>
          <w:instrText xml:space="preserve"> HYPERLINK "</w:instrText>
        </w:r>
        <w:r w:rsidR="004874E6" w:rsidRPr="004874E6">
          <w:rPr>
            <w:color w:val="000000" w:themeColor="text1"/>
          </w:rPr>
          <w:instrText>https://fac.ksu.edu.sa/sites/default/files/probability_and_statistics_for_engineering_and_the_sciences.pdf</w:instrText>
        </w:r>
        <w:r w:rsidR="004874E6">
          <w:rPr>
            <w:color w:val="000000" w:themeColor="text1"/>
          </w:rPr>
          <w:instrText xml:space="preserve">" </w:instrText>
        </w:r>
        <w:r w:rsidR="004874E6">
          <w:rPr>
            <w:color w:val="000000" w:themeColor="text1"/>
          </w:rPr>
          <w:fldChar w:fldCharType="separate"/>
        </w:r>
        <w:r w:rsidR="004874E6" w:rsidRPr="00915D8A">
          <w:rPr>
            <w:rStyle w:val="Hyperlink"/>
          </w:rPr>
          <w:t>https://fac.ksu.edu.sa/sites/default/files/probability_and_statistics_for_engineering_and_the_sciences.pdf</w:t>
        </w:r>
        <w:r w:rsidR="004874E6">
          <w:rPr>
            <w:color w:val="000000" w:themeColor="text1"/>
          </w:rPr>
          <w:fldChar w:fldCharType="end"/>
        </w:r>
      </w:ins>
    </w:p>
    <w:p w14:paraId="2E6EA57C" w14:textId="6538EA5A" w:rsidR="00787A6C" w:rsidRPr="00C8618D" w:rsidRDefault="00787A6C" w:rsidP="00787A6C">
      <w:pPr>
        <w:pStyle w:val="Heading3"/>
        <w:rPr>
          <w:lang w:val="en-US"/>
          <w:rPrChange w:id="225" w:author="paul.speaker@gmail.com" w:date="2020-08-28T08:55:00Z">
            <w:rPr>
              <w:highlight w:val="green"/>
              <w:lang w:val="en-US"/>
            </w:rPr>
          </w:rPrChange>
        </w:rPr>
      </w:pPr>
      <w:r w:rsidRPr="00C8618D">
        <w:rPr>
          <w:lang w:val="en-US"/>
          <w:rPrChange w:id="226" w:author="paul.speaker@gmail.com" w:date="2020-08-28T08:55:00Z">
            <w:rPr>
              <w:highlight w:val="green"/>
              <w:lang w:val="en-US"/>
            </w:rPr>
          </w:rPrChange>
        </w:rPr>
        <w:t>Required Technologies:</w:t>
      </w:r>
    </w:p>
    <w:p w14:paraId="65CF3F5D" w14:textId="6046B43E" w:rsidR="00787A6C" w:rsidRPr="00C8618D" w:rsidDel="00C8618D" w:rsidRDefault="00B54F15" w:rsidP="00787A6C">
      <w:pPr>
        <w:pStyle w:val="ColorfulList-Accent11"/>
        <w:numPr>
          <w:ilvl w:val="0"/>
          <w:numId w:val="0"/>
        </w:numPr>
        <w:spacing w:after="100" w:afterAutospacing="1"/>
        <w:ind w:left="720"/>
        <w:rPr>
          <w:del w:id="227" w:author="paul.speaker@gmail.com" w:date="2020-08-28T08:55:00Z"/>
        </w:rPr>
      </w:pPr>
      <w:del w:id="228" w:author="paul.speaker@gmail.com" w:date="2020-08-28T08:55:00Z">
        <w:r w:rsidRPr="00C8618D" w:rsidDel="00C8618D">
          <w:rPr>
            <w:rPrChange w:id="229" w:author="paul.speaker@gmail.com" w:date="2020-08-28T08:55:00Z">
              <w:rPr>
                <w:highlight w:val="green"/>
              </w:rPr>
            </w:rPrChange>
          </w:rPr>
          <w:delText>Specify any additional materials, including software</w:delText>
        </w:r>
        <w:r w:rsidR="002F0856" w:rsidRPr="00C8618D" w:rsidDel="00C8618D">
          <w:rPr>
            <w:rPrChange w:id="230" w:author="paul.speaker@gmail.com" w:date="2020-08-28T08:55:00Z">
              <w:rPr>
                <w:highlight w:val="green"/>
              </w:rPr>
            </w:rPrChange>
          </w:rPr>
          <w:delText>,</w:delText>
        </w:r>
        <w:r w:rsidRPr="00C8618D" w:rsidDel="00C8618D">
          <w:rPr>
            <w:rPrChange w:id="231" w:author="paul.speaker@gmail.com" w:date="2020-08-28T08:55:00Z">
              <w:rPr>
                <w:highlight w:val="green"/>
              </w:rPr>
            </w:rPrChange>
          </w:rPr>
          <w:delText xml:space="preserve"> and hardware</w:delText>
        </w:r>
        <w:r w:rsidR="002F0856" w:rsidRPr="00C8618D" w:rsidDel="00C8618D">
          <w:rPr>
            <w:rPrChange w:id="232" w:author="paul.speaker@gmail.com" w:date="2020-08-28T08:55:00Z">
              <w:rPr>
                <w:highlight w:val="green"/>
              </w:rPr>
            </w:rPrChange>
          </w:rPr>
          <w:delText>, and Internet connection</w:delText>
        </w:r>
        <w:r w:rsidRPr="00C8618D" w:rsidDel="00C8618D">
          <w:rPr>
            <w:rPrChange w:id="233" w:author="paul.speaker@gmail.com" w:date="2020-08-28T08:55:00Z">
              <w:rPr>
                <w:highlight w:val="green"/>
              </w:rPr>
            </w:rPrChange>
          </w:rPr>
          <w:delText>, that students must purchase</w:delText>
        </w:r>
        <w:r w:rsidR="002F0856" w:rsidRPr="00C8618D" w:rsidDel="00C8618D">
          <w:rPr>
            <w:rPrChange w:id="234" w:author="paul.speaker@gmail.com" w:date="2020-08-28T08:55:00Z">
              <w:rPr>
                <w:highlight w:val="green"/>
              </w:rPr>
            </w:rPrChange>
          </w:rPr>
          <w:delText xml:space="preserve"> (or have access to)</w:delText>
        </w:r>
        <w:r w:rsidRPr="00C8618D" w:rsidDel="00C8618D">
          <w:rPr>
            <w:rPrChange w:id="235" w:author="paul.speaker@gmail.com" w:date="2020-08-28T08:55:00Z">
              <w:rPr>
                <w:highlight w:val="green"/>
              </w:rPr>
            </w:rPrChange>
          </w:rPr>
          <w:delText xml:space="preserve"> for the course. </w:delText>
        </w:r>
        <w:r w:rsidRPr="00C8618D" w:rsidDel="00C8618D">
          <w:rPr>
            <w:b/>
            <w:bCs/>
            <w:i/>
            <w:rPrChange w:id="236" w:author="paul.speaker@gmail.com" w:date="2020-08-28T08:55:00Z">
              <w:rPr>
                <w:b/>
                <w:bCs/>
                <w:i/>
                <w:highlight w:val="green"/>
              </w:rPr>
            </w:rPrChange>
          </w:rPr>
          <w:delText xml:space="preserve">State if any hardware </w:delText>
        </w:r>
        <w:r w:rsidR="00C113C0" w:rsidRPr="00C8618D" w:rsidDel="00C8618D">
          <w:rPr>
            <w:b/>
            <w:bCs/>
            <w:i/>
            <w:rPrChange w:id="237" w:author="paul.speaker@gmail.com" w:date="2020-08-28T08:55:00Z">
              <w:rPr>
                <w:b/>
                <w:bCs/>
                <w:i/>
                <w:highlight w:val="green"/>
              </w:rPr>
            </w:rPrChange>
          </w:rPr>
          <w:delText xml:space="preserve">or software </w:delText>
        </w:r>
        <w:r w:rsidRPr="00C8618D" w:rsidDel="00C8618D">
          <w:rPr>
            <w:b/>
            <w:bCs/>
            <w:i/>
            <w:rPrChange w:id="238" w:author="paul.speaker@gmail.com" w:date="2020-08-28T08:55:00Z">
              <w:rPr>
                <w:b/>
                <w:bCs/>
                <w:i/>
                <w:highlight w:val="green"/>
              </w:rPr>
            </w:rPrChange>
          </w:rPr>
          <w:delText>is required for assessment (e.g. a webcam).</w:delText>
        </w:r>
        <w:r w:rsidRPr="00C8618D" w:rsidDel="00C8618D">
          <w:rPr>
            <w:rPrChange w:id="239" w:author="paul.speaker@gmail.com" w:date="2020-08-28T08:55:00Z">
              <w:rPr>
                <w:highlight w:val="green"/>
              </w:rPr>
            </w:rPrChange>
          </w:rPr>
          <w:delText xml:space="preserve"> </w:delText>
        </w:r>
        <w:r w:rsidRPr="00C8618D" w:rsidDel="00C8618D">
          <w:rPr>
            <w:rStyle w:val="Emphasis"/>
            <w:rPrChange w:id="240" w:author="paul.speaker@gmail.com" w:date="2020-08-28T08:55:00Z">
              <w:rPr>
                <w:rStyle w:val="Emphasis"/>
                <w:highlight w:val="green"/>
              </w:rPr>
            </w:rPrChange>
          </w:rPr>
          <w:delText xml:space="preserve">In selecting/preparing materials abide by the </w:delText>
        </w:r>
        <w:r w:rsidR="00AB7A05" w:rsidRPr="00C8618D" w:rsidDel="00C8618D">
          <w:rPr>
            <w:rPrChange w:id="241" w:author="paul.speaker@gmail.com" w:date="2020-08-28T08:55:00Z">
              <w:rPr/>
            </w:rPrChange>
          </w:rPr>
          <w:fldChar w:fldCharType="begin"/>
        </w:r>
        <w:r w:rsidR="00AB7A05" w:rsidRPr="00C8618D" w:rsidDel="00C8618D">
          <w:delInstrText xml:space="preserve"> HYPERLINK "https://webaccess.msu.edu/Policy_and_Guidelines/" </w:delInstrText>
        </w:r>
        <w:r w:rsidR="00AB7A05" w:rsidRPr="00C8618D" w:rsidDel="00C8618D">
          <w:rPr>
            <w:rPrChange w:id="242" w:author="paul.speaker@gmail.com" w:date="2020-08-28T08:55:00Z">
              <w:rPr>
                <w:rStyle w:val="Hyperlink"/>
                <w:highlight w:val="green"/>
              </w:rPr>
            </w:rPrChange>
          </w:rPr>
          <w:fldChar w:fldCharType="separate"/>
        </w:r>
        <w:r w:rsidRPr="00C8618D" w:rsidDel="00C8618D">
          <w:rPr>
            <w:rStyle w:val="Hyperlink"/>
            <w:rPrChange w:id="243" w:author="paul.speaker@gmail.com" w:date="2020-08-28T08:55:00Z">
              <w:rPr>
                <w:rStyle w:val="Hyperlink"/>
                <w:highlight w:val="green"/>
              </w:rPr>
            </w:rPrChange>
          </w:rPr>
          <w:delText>MSU Accessibility Policies</w:delText>
        </w:r>
        <w:r w:rsidR="00AB7A05" w:rsidRPr="00C8618D" w:rsidDel="00C8618D">
          <w:rPr>
            <w:rStyle w:val="Hyperlink"/>
            <w:rPrChange w:id="244" w:author="paul.speaker@gmail.com" w:date="2020-08-28T08:55:00Z">
              <w:rPr>
                <w:rStyle w:val="Hyperlink"/>
                <w:highlight w:val="green"/>
              </w:rPr>
            </w:rPrChange>
          </w:rPr>
          <w:fldChar w:fldCharType="end"/>
        </w:r>
        <w:r w:rsidRPr="00C8618D" w:rsidDel="00C8618D">
          <w:rPr>
            <w:rPrChange w:id="245" w:author="paul.speaker@gmail.com" w:date="2020-08-28T08:55:00Z">
              <w:rPr>
                <w:highlight w:val="green"/>
              </w:rPr>
            </w:rPrChange>
          </w:rPr>
          <w:delText>.</w:delText>
        </w:r>
      </w:del>
    </w:p>
    <w:p w14:paraId="0150AB2C" w14:textId="3B7FDFF6" w:rsidR="00BE2AF8" w:rsidRPr="00C8618D" w:rsidDel="00C8618D" w:rsidRDefault="00BE2AF8" w:rsidP="00001572">
      <w:pPr>
        <w:pStyle w:val="ColorfulList-Accent11"/>
        <w:numPr>
          <w:ilvl w:val="0"/>
          <w:numId w:val="48"/>
        </w:numPr>
        <w:rPr>
          <w:del w:id="246" w:author="paul.speaker@gmail.com" w:date="2020-08-28T08:55:00Z"/>
          <w:rStyle w:val="Hyperlink"/>
          <w:rFonts w:asciiTheme="minorHAnsi" w:hAnsiTheme="minorHAnsi" w:cstheme="minorHAnsi"/>
          <w:b/>
          <w:bCs/>
          <w:i/>
          <w:color w:val="000000" w:themeColor="text1"/>
          <w:szCs w:val="22"/>
          <w:u w:val="none"/>
          <w:rPrChange w:id="247" w:author="paul.speaker@gmail.com" w:date="2020-08-28T08:55:00Z">
            <w:rPr>
              <w:del w:id="248" w:author="paul.speaker@gmail.com" w:date="2020-08-28T08:55:00Z"/>
              <w:rStyle w:val="Hyperlink"/>
              <w:rFonts w:asciiTheme="minorHAnsi" w:hAnsiTheme="minorHAnsi" w:cstheme="minorHAnsi"/>
              <w:b/>
              <w:bCs/>
              <w:i/>
              <w:color w:val="000000" w:themeColor="text1"/>
              <w:kern w:val="0"/>
              <w:szCs w:val="22"/>
              <w:u w:val="none"/>
            </w:rPr>
          </w:rPrChange>
        </w:rPr>
      </w:pPr>
      <w:del w:id="249" w:author="paul.speaker@gmail.com" w:date="2020-08-28T08:55:00Z">
        <w:r w:rsidRPr="00C8618D" w:rsidDel="00C8618D">
          <w:rPr>
            <w:rFonts w:asciiTheme="minorHAnsi" w:hAnsiTheme="minorHAnsi" w:cstheme="minorHAnsi"/>
            <w:iCs/>
            <w:color w:val="000000" w:themeColor="text1"/>
            <w:szCs w:val="22"/>
            <w:rPrChange w:id="250" w:author="paul.speaker@gmail.com" w:date="2020-08-28T08:55:00Z">
              <w:rPr>
                <w:rFonts w:asciiTheme="minorHAnsi" w:hAnsiTheme="minorHAnsi" w:cstheme="minorHAnsi"/>
                <w:iCs/>
                <w:color w:val="000000" w:themeColor="text1"/>
                <w:szCs w:val="22"/>
                <w:u w:val="single"/>
              </w:rPr>
            </w:rPrChange>
          </w:rPr>
          <w:delText>If you use any special technology e.g. clickers, Tophat etc, please add instructions here.</w:delText>
        </w:r>
        <w:r w:rsidRPr="00C8618D" w:rsidDel="00C8618D">
          <w:rPr>
            <w:rFonts w:asciiTheme="minorHAnsi" w:hAnsiTheme="minorHAnsi" w:cstheme="minorHAnsi"/>
            <w:b/>
            <w:bCs/>
            <w:i/>
            <w:color w:val="000000" w:themeColor="text1"/>
            <w:szCs w:val="22"/>
          </w:rPr>
          <w:delText xml:space="preserve"> </w:delText>
        </w:r>
        <w:r w:rsidRPr="00C8618D" w:rsidDel="00C8618D">
          <w:rPr>
            <w:rStyle w:val="Hyperlink"/>
            <w:rFonts w:asciiTheme="minorHAnsi" w:hAnsiTheme="minorHAnsi" w:cstheme="minorHAnsi"/>
            <w:b/>
            <w:bCs/>
            <w:i/>
            <w:color w:val="000000" w:themeColor="text1"/>
            <w:szCs w:val="22"/>
            <w:u w:val="none"/>
            <w:rPrChange w:id="251" w:author="paul.speaker@gmail.com" w:date="2020-08-28T08:55:00Z">
              <w:rPr>
                <w:rStyle w:val="Hyperlink"/>
                <w:rFonts w:asciiTheme="minorHAnsi" w:hAnsiTheme="minorHAnsi" w:cstheme="minorHAnsi"/>
                <w:b/>
                <w:bCs/>
                <w:i/>
                <w:color w:val="000000" w:themeColor="text1"/>
                <w:szCs w:val="22"/>
                <w:highlight w:val="yellow"/>
                <w:u w:val="none"/>
              </w:rPr>
            </w:rPrChange>
          </w:rPr>
          <w:delText>If there is a cost, this must be indicated in the Schedule of Courses.</w:delText>
        </w:r>
      </w:del>
    </w:p>
    <w:p w14:paraId="0EC35F60" w14:textId="179F4765" w:rsidR="00BE2AF8" w:rsidRPr="00C8618D" w:rsidDel="00C8618D" w:rsidRDefault="00BE2AF8" w:rsidP="00001572">
      <w:pPr>
        <w:pStyle w:val="ListParagraph"/>
        <w:numPr>
          <w:ilvl w:val="0"/>
          <w:numId w:val="48"/>
        </w:numPr>
        <w:rPr>
          <w:del w:id="252" w:author="paul.speaker@gmail.com" w:date="2020-08-28T08:55:00Z"/>
          <w:rFonts w:eastAsia="Calibri"/>
          <w:iCs/>
          <w:color w:val="000000" w:themeColor="text1"/>
          <w:szCs w:val="22"/>
          <w:rPrChange w:id="253" w:author="paul.speaker@gmail.com" w:date="2020-08-28T08:55:00Z">
            <w:rPr>
              <w:del w:id="254" w:author="paul.speaker@gmail.com" w:date="2020-08-28T08:55:00Z"/>
              <w:rFonts w:eastAsia="Calibri"/>
              <w:iCs/>
              <w:color w:val="000000" w:themeColor="text1"/>
              <w:szCs w:val="22"/>
              <w:highlight w:val="green"/>
            </w:rPr>
          </w:rPrChange>
        </w:rPr>
      </w:pPr>
      <w:del w:id="255" w:author="paul.speaker@gmail.com" w:date="2020-08-28T08:55:00Z">
        <w:r w:rsidRPr="00C8618D" w:rsidDel="00C8618D">
          <w:rPr>
            <w:rFonts w:asciiTheme="minorHAnsi" w:eastAsia="Calibri" w:hAnsiTheme="minorHAnsi" w:cstheme="minorHAnsi"/>
            <w:iCs/>
            <w:color w:val="000000" w:themeColor="text1"/>
            <w:szCs w:val="22"/>
            <w:rPrChange w:id="256" w:author="paul.speaker@gmail.com" w:date="2020-08-28T08:55:00Z">
              <w:rPr>
                <w:rFonts w:asciiTheme="minorHAnsi" w:eastAsia="Calibri" w:hAnsiTheme="minorHAnsi" w:cstheme="minorHAnsi"/>
                <w:iCs/>
                <w:color w:val="000000" w:themeColor="text1"/>
                <w:szCs w:val="22"/>
                <w:highlight w:val="green"/>
              </w:rPr>
            </w:rPrChange>
          </w:rPr>
          <w:delText>Consider including pointers for which browsers and internet speeds are best for working with D2L:</w:delText>
        </w:r>
      </w:del>
    </w:p>
    <w:p w14:paraId="782E95AD" w14:textId="4DDC694A" w:rsidR="00BE2AF8" w:rsidRPr="00C8618D" w:rsidDel="00C8618D" w:rsidRDefault="00BE2AF8" w:rsidP="001A78B0">
      <w:pPr>
        <w:pStyle w:val="ListParagraph"/>
        <w:numPr>
          <w:ilvl w:val="1"/>
          <w:numId w:val="48"/>
        </w:numPr>
        <w:spacing w:after="160" w:line="256" w:lineRule="auto"/>
        <w:rPr>
          <w:del w:id="257" w:author="paul.speaker@gmail.com" w:date="2020-08-28T08:55:00Z"/>
          <w:rFonts w:asciiTheme="minorHAnsi" w:eastAsia="Calibri" w:hAnsiTheme="minorHAnsi" w:cstheme="minorHAnsi"/>
          <w:iCs/>
          <w:color w:val="000000" w:themeColor="text1"/>
          <w:szCs w:val="22"/>
          <w:rPrChange w:id="258" w:author="paul.speaker@gmail.com" w:date="2020-08-28T08:55:00Z">
            <w:rPr>
              <w:del w:id="259" w:author="paul.speaker@gmail.com" w:date="2020-08-28T08:55:00Z"/>
              <w:rFonts w:asciiTheme="minorHAnsi" w:eastAsia="Calibri" w:hAnsiTheme="minorHAnsi" w:cstheme="minorHAnsi"/>
              <w:iCs/>
              <w:color w:val="000000" w:themeColor="text1"/>
              <w:szCs w:val="22"/>
              <w:highlight w:val="green"/>
            </w:rPr>
          </w:rPrChange>
        </w:rPr>
      </w:pPr>
      <w:del w:id="260" w:author="paul.speaker@gmail.com" w:date="2020-08-28T08:55:00Z">
        <w:r w:rsidRPr="00C8618D" w:rsidDel="00C8618D">
          <w:rPr>
            <w:rFonts w:asciiTheme="minorHAnsi" w:eastAsia="Calibri" w:hAnsiTheme="minorHAnsi" w:cstheme="minorHAnsi"/>
            <w:iCs/>
            <w:color w:val="000000" w:themeColor="text1"/>
            <w:szCs w:val="22"/>
            <w:rPrChange w:id="261" w:author="paul.speaker@gmail.com" w:date="2020-08-28T08:55:00Z">
              <w:rPr>
                <w:rFonts w:asciiTheme="minorHAnsi" w:eastAsia="Calibri" w:hAnsiTheme="minorHAnsi" w:cstheme="minorHAnsi"/>
                <w:iCs/>
                <w:color w:val="000000" w:themeColor="text1"/>
                <w:szCs w:val="22"/>
                <w:highlight w:val="green"/>
              </w:rPr>
            </w:rPrChange>
          </w:rPr>
          <w:delText>Browser/mobile support for D2L:</w:delText>
        </w:r>
        <w:r w:rsidR="00AB7A05" w:rsidRPr="00C8618D" w:rsidDel="00C8618D">
          <w:rPr>
            <w:rPrChange w:id="262" w:author="paul.speaker@gmail.com" w:date="2020-08-28T08:55:00Z">
              <w:rPr/>
            </w:rPrChange>
          </w:rPr>
          <w:fldChar w:fldCharType="begin"/>
        </w:r>
        <w:r w:rsidR="00AB7A05" w:rsidRPr="00C8618D" w:rsidDel="00C8618D">
          <w:delInstrText xml:space="preserve"> HYPERLINK "https://documentation.brightspace.com/EN/brightspace/requirements/all/browser_support.htm" </w:delInstrText>
        </w:r>
        <w:r w:rsidR="00AB7A05" w:rsidRPr="00C8618D" w:rsidDel="00C8618D">
          <w:rPr>
            <w:rPrChange w:id="263" w:author="paul.speaker@gmail.com" w:date="2020-08-28T08:55:00Z">
              <w:rPr>
                <w:rStyle w:val="Hyperlink"/>
                <w:rFonts w:asciiTheme="minorHAnsi" w:eastAsia="Calibri" w:hAnsiTheme="minorHAnsi" w:cstheme="minorHAnsi"/>
                <w:iCs/>
                <w:color w:val="000000" w:themeColor="text1"/>
                <w:szCs w:val="22"/>
                <w:highlight w:val="green"/>
                <w:u w:val="none"/>
              </w:rPr>
            </w:rPrChange>
          </w:rPr>
          <w:fldChar w:fldCharType="separate"/>
        </w:r>
        <w:r w:rsidRPr="00C8618D" w:rsidDel="00C8618D">
          <w:rPr>
            <w:rStyle w:val="Hyperlink"/>
            <w:rFonts w:asciiTheme="minorHAnsi" w:eastAsia="Calibri" w:hAnsiTheme="minorHAnsi" w:cstheme="minorHAnsi"/>
            <w:iCs/>
            <w:color w:val="000000" w:themeColor="text1"/>
            <w:szCs w:val="22"/>
            <w:u w:val="none"/>
            <w:rPrChange w:id="264" w:author="paul.speaker@gmail.com" w:date="2020-08-28T08:55:00Z">
              <w:rPr>
                <w:rStyle w:val="Hyperlink"/>
                <w:rFonts w:asciiTheme="minorHAnsi" w:eastAsia="Calibri" w:hAnsiTheme="minorHAnsi" w:cstheme="minorHAnsi"/>
                <w:iCs/>
                <w:color w:val="000000" w:themeColor="text1"/>
                <w:szCs w:val="22"/>
                <w:highlight w:val="green"/>
                <w:u w:val="none"/>
              </w:rPr>
            </w:rPrChange>
          </w:rPr>
          <w:delText>https://documentation.brightspace.com/EN/brightspace/requirements/all/browser_support.htm</w:delText>
        </w:r>
        <w:r w:rsidR="00AB7A05" w:rsidRPr="00C8618D" w:rsidDel="00C8618D">
          <w:rPr>
            <w:rStyle w:val="Hyperlink"/>
            <w:rFonts w:asciiTheme="minorHAnsi" w:eastAsia="Calibri" w:hAnsiTheme="minorHAnsi" w:cstheme="minorHAnsi"/>
            <w:iCs/>
            <w:color w:val="000000" w:themeColor="text1"/>
            <w:szCs w:val="22"/>
            <w:u w:val="none"/>
            <w:rPrChange w:id="265" w:author="paul.speaker@gmail.com" w:date="2020-08-28T08:55:00Z">
              <w:rPr>
                <w:rStyle w:val="Hyperlink"/>
                <w:rFonts w:asciiTheme="minorHAnsi" w:eastAsia="Calibri" w:hAnsiTheme="minorHAnsi" w:cstheme="minorHAnsi"/>
                <w:iCs/>
                <w:color w:val="000000" w:themeColor="text1"/>
                <w:szCs w:val="22"/>
                <w:highlight w:val="green"/>
                <w:u w:val="none"/>
              </w:rPr>
            </w:rPrChange>
          </w:rPr>
          <w:fldChar w:fldCharType="end"/>
        </w:r>
      </w:del>
    </w:p>
    <w:p w14:paraId="2E311535" w14:textId="7565CFB5" w:rsidR="00BE2AF8" w:rsidRPr="00C8618D" w:rsidDel="00C8618D" w:rsidRDefault="00BE2AF8" w:rsidP="00001572">
      <w:pPr>
        <w:pStyle w:val="ListParagraph"/>
        <w:numPr>
          <w:ilvl w:val="0"/>
          <w:numId w:val="48"/>
        </w:numPr>
        <w:spacing w:after="160" w:line="256" w:lineRule="auto"/>
        <w:rPr>
          <w:del w:id="266" w:author="paul.speaker@gmail.com" w:date="2020-08-28T08:55:00Z"/>
          <w:rFonts w:asciiTheme="minorHAnsi" w:eastAsia="Times New Roman" w:hAnsiTheme="minorHAnsi" w:cstheme="minorHAnsi"/>
          <w:iCs/>
          <w:color w:val="000000" w:themeColor="text1"/>
          <w:szCs w:val="22"/>
          <w:rPrChange w:id="267" w:author="paul.speaker@gmail.com" w:date="2020-08-28T08:55:00Z">
            <w:rPr>
              <w:del w:id="268" w:author="paul.speaker@gmail.com" w:date="2020-08-28T08:55:00Z"/>
              <w:rFonts w:asciiTheme="minorHAnsi" w:eastAsia="Times New Roman" w:hAnsiTheme="minorHAnsi" w:cstheme="minorHAnsi"/>
              <w:iCs/>
              <w:color w:val="000000" w:themeColor="text1"/>
              <w:szCs w:val="22"/>
              <w:highlight w:val="green"/>
            </w:rPr>
          </w:rPrChange>
        </w:rPr>
      </w:pPr>
      <w:del w:id="269" w:author="paul.speaker@gmail.com" w:date="2020-08-28T08:55:00Z">
        <w:r w:rsidRPr="00C8618D" w:rsidDel="00C8618D">
          <w:rPr>
            <w:rFonts w:asciiTheme="minorHAnsi" w:eastAsia="Calibri" w:hAnsiTheme="minorHAnsi" w:cstheme="minorHAnsi"/>
            <w:iCs/>
            <w:color w:val="000000" w:themeColor="text1"/>
            <w:szCs w:val="22"/>
            <w:rPrChange w:id="270" w:author="paul.speaker@gmail.com" w:date="2020-08-28T08:55:00Z">
              <w:rPr>
                <w:rFonts w:asciiTheme="minorHAnsi" w:eastAsia="Calibri" w:hAnsiTheme="minorHAnsi" w:cstheme="minorHAnsi"/>
                <w:iCs/>
                <w:color w:val="000000" w:themeColor="text1"/>
                <w:szCs w:val="22"/>
                <w:highlight w:val="green"/>
              </w:rPr>
            </w:rPrChange>
          </w:rPr>
          <w:delText>Consider including a guide for internet speed:  </w:delText>
        </w:r>
        <w:r w:rsidR="00AB7A05" w:rsidRPr="00C8618D" w:rsidDel="00C8618D">
          <w:rPr>
            <w:rPrChange w:id="271" w:author="paul.speaker@gmail.com" w:date="2020-08-28T08:55:00Z">
              <w:rPr/>
            </w:rPrChange>
          </w:rPr>
          <w:fldChar w:fldCharType="begin"/>
        </w:r>
        <w:r w:rsidR="00AB7A05" w:rsidRPr="00C8618D" w:rsidDel="00C8618D">
          <w:delInstrText xml:space="preserve"> HYPERLINK "https://broadbandnow.com/guides/how-much-internet-speed-do-i-need" </w:delInstrText>
        </w:r>
        <w:r w:rsidR="00AB7A05" w:rsidRPr="00C8618D" w:rsidDel="00C8618D">
          <w:rPr>
            <w:rPrChange w:id="272" w:author="paul.speaker@gmail.com" w:date="2020-08-28T08:55:00Z">
              <w:rPr>
                <w:rStyle w:val="Hyperlink"/>
                <w:rFonts w:asciiTheme="minorHAnsi" w:eastAsia="Calibri" w:hAnsiTheme="minorHAnsi" w:cstheme="minorHAnsi"/>
                <w:iCs/>
                <w:color w:val="000000" w:themeColor="text1"/>
                <w:szCs w:val="22"/>
                <w:highlight w:val="green"/>
                <w:u w:val="none"/>
              </w:rPr>
            </w:rPrChange>
          </w:rPr>
          <w:fldChar w:fldCharType="separate"/>
        </w:r>
        <w:r w:rsidRPr="00C8618D" w:rsidDel="00C8618D">
          <w:rPr>
            <w:rStyle w:val="Hyperlink"/>
            <w:rFonts w:asciiTheme="minorHAnsi" w:eastAsia="Calibri" w:hAnsiTheme="minorHAnsi" w:cstheme="minorHAnsi"/>
            <w:iCs/>
            <w:color w:val="000000" w:themeColor="text1"/>
            <w:szCs w:val="22"/>
            <w:u w:val="none"/>
            <w:rPrChange w:id="273" w:author="paul.speaker@gmail.com" w:date="2020-08-28T08:55:00Z">
              <w:rPr>
                <w:rStyle w:val="Hyperlink"/>
                <w:rFonts w:asciiTheme="minorHAnsi" w:eastAsia="Calibri" w:hAnsiTheme="minorHAnsi" w:cstheme="minorHAnsi"/>
                <w:iCs/>
                <w:color w:val="000000" w:themeColor="text1"/>
                <w:szCs w:val="22"/>
                <w:highlight w:val="green"/>
                <w:u w:val="none"/>
              </w:rPr>
            </w:rPrChange>
          </w:rPr>
          <w:delText>https://broadbandnow.com/guides/how-much-internet-speed-do-i-need</w:delText>
        </w:r>
        <w:r w:rsidR="00AB7A05" w:rsidRPr="00C8618D" w:rsidDel="00C8618D">
          <w:rPr>
            <w:rStyle w:val="Hyperlink"/>
            <w:rFonts w:asciiTheme="minorHAnsi" w:eastAsia="Calibri" w:hAnsiTheme="minorHAnsi" w:cstheme="minorHAnsi"/>
            <w:iCs/>
            <w:color w:val="000000" w:themeColor="text1"/>
            <w:szCs w:val="22"/>
            <w:u w:val="none"/>
            <w:rPrChange w:id="274" w:author="paul.speaker@gmail.com" w:date="2020-08-28T08:55:00Z">
              <w:rPr>
                <w:rStyle w:val="Hyperlink"/>
                <w:rFonts w:asciiTheme="minorHAnsi" w:eastAsia="Calibri" w:hAnsiTheme="minorHAnsi" w:cstheme="minorHAnsi"/>
                <w:iCs/>
                <w:color w:val="000000" w:themeColor="text1"/>
                <w:szCs w:val="22"/>
                <w:highlight w:val="green"/>
                <w:u w:val="none"/>
              </w:rPr>
            </w:rPrChange>
          </w:rPr>
          <w:fldChar w:fldCharType="end"/>
        </w:r>
        <w:r w:rsidRPr="00C8618D" w:rsidDel="00C8618D">
          <w:rPr>
            <w:rFonts w:asciiTheme="minorHAnsi" w:eastAsia="Calibri" w:hAnsiTheme="minorHAnsi" w:cstheme="minorHAnsi"/>
            <w:iCs/>
            <w:color w:val="000000" w:themeColor="text1"/>
            <w:szCs w:val="22"/>
            <w:rPrChange w:id="275" w:author="paul.speaker@gmail.com" w:date="2020-08-28T08:55:00Z">
              <w:rPr>
                <w:rFonts w:asciiTheme="minorHAnsi" w:eastAsia="Calibri" w:hAnsiTheme="minorHAnsi" w:cstheme="minorHAnsi"/>
                <w:iCs/>
                <w:color w:val="000000" w:themeColor="text1"/>
                <w:szCs w:val="22"/>
                <w:highlight w:val="green"/>
              </w:rPr>
            </w:rPrChange>
          </w:rPr>
          <w:delText xml:space="preserve">. </w:delText>
        </w:r>
        <w:r w:rsidRPr="00C8618D" w:rsidDel="00C8618D">
          <w:rPr>
            <w:rFonts w:asciiTheme="minorHAnsi" w:eastAsia="Times New Roman" w:hAnsiTheme="minorHAnsi" w:cstheme="minorHAnsi"/>
            <w:iCs/>
            <w:color w:val="000000" w:themeColor="text1"/>
            <w:szCs w:val="22"/>
            <w:rPrChange w:id="276" w:author="paul.speaker@gmail.com" w:date="2020-08-28T08:55:00Z">
              <w:rPr>
                <w:rFonts w:asciiTheme="minorHAnsi" w:eastAsia="Times New Roman" w:hAnsiTheme="minorHAnsi" w:cstheme="minorHAnsi"/>
                <w:iCs/>
                <w:color w:val="000000" w:themeColor="text1"/>
                <w:szCs w:val="22"/>
                <w:highlight w:val="green"/>
              </w:rPr>
            </w:rPrChange>
          </w:rPr>
          <w:delText>For most courses, 25 Mbps should work. If there is no mandatory video component, then students may be able to interact with the course with a slower connection. Most courses have a generic statement that says the course requires access to "high speed" internet. </w:delText>
        </w:r>
      </w:del>
    </w:p>
    <w:p w14:paraId="2C075E28" w14:textId="0335891F" w:rsidR="00BE2AF8" w:rsidRPr="00C8618D" w:rsidDel="00C8618D" w:rsidRDefault="00BE2AF8" w:rsidP="00001572">
      <w:pPr>
        <w:pStyle w:val="ListParagraph"/>
        <w:numPr>
          <w:ilvl w:val="0"/>
          <w:numId w:val="48"/>
        </w:numPr>
        <w:spacing w:after="160" w:line="256" w:lineRule="auto"/>
        <w:rPr>
          <w:del w:id="277" w:author="paul.speaker@gmail.com" w:date="2020-08-28T08:55:00Z"/>
          <w:rFonts w:asciiTheme="minorHAnsi" w:eastAsia="Times New Roman" w:hAnsiTheme="minorHAnsi" w:cstheme="minorHAnsi"/>
          <w:iCs/>
          <w:color w:val="000000" w:themeColor="text1"/>
          <w:szCs w:val="22"/>
          <w:rPrChange w:id="278" w:author="paul.speaker@gmail.com" w:date="2020-08-28T08:55:00Z">
            <w:rPr>
              <w:del w:id="279" w:author="paul.speaker@gmail.com" w:date="2020-08-28T08:55:00Z"/>
              <w:rFonts w:asciiTheme="minorHAnsi" w:eastAsia="Times New Roman" w:hAnsiTheme="minorHAnsi" w:cstheme="minorHAnsi"/>
              <w:iCs/>
              <w:color w:val="000000" w:themeColor="text1"/>
              <w:szCs w:val="22"/>
              <w:highlight w:val="green"/>
            </w:rPr>
          </w:rPrChange>
        </w:rPr>
      </w:pPr>
      <w:del w:id="280" w:author="paul.speaker@gmail.com" w:date="2020-08-28T08:55:00Z">
        <w:r w:rsidRPr="00C8618D" w:rsidDel="00C8618D">
          <w:rPr>
            <w:rFonts w:asciiTheme="minorHAnsi" w:eastAsia="Times New Roman" w:hAnsiTheme="minorHAnsi" w:cstheme="minorHAnsi"/>
            <w:iCs/>
            <w:color w:val="000000" w:themeColor="text1"/>
            <w:szCs w:val="22"/>
            <w:rPrChange w:id="281" w:author="paul.speaker@gmail.com" w:date="2020-08-28T08:55:00Z">
              <w:rPr>
                <w:rFonts w:asciiTheme="minorHAnsi" w:eastAsia="Times New Roman" w:hAnsiTheme="minorHAnsi" w:cstheme="minorHAnsi"/>
                <w:iCs/>
                <w:color w:val="000000" w:themeColor="text1"/>
                <w:szCs w:val="22"/>
                <w:highlight w:val="green"/>
              </w:rPr>
            </w:rPrChange>
          </w:rPr>
          <w:delText xml:space="preserve">Consider including information about how students can access internet connections, including those companies offering students free or reduced cost internet: </w:delText>
        </w:r>
        <w:r w:rsidR="00AB7A05" w:rsidRPr="00C8618D" w:rsidDel="00C8618D">
          <w:rPr>
            <w:rPrChange w:id="282" w:author="paul.speaker@gmail.com" w:date="2020-08-28T08:55:00Z">
              <w:rPr/>
            </w:rPrChange>
          </w:rPr>
          <w:fldChar w:fldCharType="begin"/>
        </w:r>
        <w:r w:rsidR="00AB7A05" w:rsidRPr="00C8618D" w:rsidDel="00C8618D">
          <w:delInstrText xml:space="preserve"> HYPERLINK "https://remote.msu.edu/learning/internet.html" </w:delInstrText>
        </w:r>
        <w:r w:rsidR="00AB7A05" w:rsidRPr="00C8618D" w:rsidDel="00C8618D">
          <w:rPr>
            <w:rPrChange w:id="283" w:author="paul.speaker@gmail.com" w:date="2020-08-28T08:55:00Z">
              <w:rPr>
                <w:rStyle w:val="Hyperlink"/>
                <w:iCs/>
                <w:color w:val="000000" w:themeColor="text1"/>
                <w:szCs w:val="22"/>
                <w:highlight w:val="green"/>
                <w:u w:val="none"/>
              </w:rPr>
            </w:rPrChange>
          </w:rPr>
          <w:fldChar w:fldCharType="separate"/>
        </w:r>
        <w:r w:rsidRPr="00C8618D" w:rsidDel="00C8618D">
          <w:rPr>
            <w:rStyle w:val="Hyperlink"/>
            <w:iCs/>
            <w:color w:val="000000" w:themeColor="text1"/>
            <w:szCs w:val="22"/>
            <w:u w:val="none"/>
            <w:rPrChange w:id="284" w:author="paul.speaker@gmail.com" w:date="2020-08-28T08:55:00Z">
              <w:rPr>
                <w:rStyle w:val="Hyperlink"/>
                <w:iCs/>
                <w:color w:val="000000" w:themeColor="text1"/>
                <w:szCs w:val="22"/>
                <w:highlight w:val="green"/>
                <w:u w:val="none"/>
              </w:rPr>
            </w:rPrChange>
          </w:rPr>
          <w:delText>https://remote.msu.edu/learning/internet.html</w:delText>
        </w:r>
        <w:r w:rsidR="00AB7A05" w:rsidRPr="00C8618D" w:rsidDel="00C8618D">
          <w:rPr>
            <w:rStyle w:val="Hyperlink"/>
            <w:iCs/>
            <w:color w:val="000000" w:themeColor="text1"/>
            <w:szCs w:val="22"/>
            <w:u w:val="none"/>
            <w:rPrChange w:id="285" w:author="paul.speaker@gmail.com" w:date="2020-08-28T08:55:00Z">
              <w:rPr>
                <w:rStyle w:val="Hyperlink"/>
                <w:iCs/>
                <w:color w:val="000000" w:themeColor="text1"/>
                <w:szCs w:val="22"/>
                <w:highlight w:val="green"/>
                <w:u w:val="none"/>
              </w:rPr>
            </w:rPrChange>
          </w:rPr>
          <w:fldChar w:fldCharType="end"/>
        </w:r>
      </w:del>
    </w:p>
    <w:p w14:paraId="31560DCC" w14:textId="179D938A" w:rsidR="00AC614D" w:rsidRPr="00C8618D" w:rsidRDefault="00AC614D" w:rsidP="00873976">
      <w:pPr>
        <w:pStyle w:val="ColorfulList-Accent11"/>
        <w:numPr>
          <w:ilvl w:val="0"/>
          <w:numId w:val="48"/>
        </w:numPr>
        <w:rPr>
          <w:ins w:id="286" w:author="paul.speaker@gmail.com" w:date="2020-08-28T08:57:00Z"/>
          <w:rFonts w:asciiTheme="minorHAnsi" w:hAnsiTheme="minorHAnsi" w:cstheme="minorHAnsi"/>
          <w:iCs/>
          <w:color w:val="000000" w:themeColor="text1"/>
          <w:szCs w:val="22"/>
          <w:rPrChange w:id="287" w:author="paul.speaker@gmail.com" w:date="2020-08-28T08:57:00Z">
            <w:rPr>
              <w:ins w:id="288" w:author="paul.speaker@gmail.com" w:date="2020-08-28T08:57:00Z"/>
            </w:rPr>
          </w:rPrChange>
        </w:rPr>
      </w:pPr>
      <w:del w:id="289" w:author="paul.speaker@gmail.com" w:date="2020-08-28T08:55:00Z">
        <w:r w:rsidRPr="00C8618D" w:rsidDel="00C8618D">
          <w:rPr>
            <w:rStyle w:val="Hyperlink"/>
            <w:rFonts w:asciiTheme="minorHAnsi" w:hAnsiTheme="minorHAnsi" w:cstheme="minorHAnsi"/>
            <w:iCs/>
            <w:color w:val="000000" w:themeColor="text1"/>
            <w:szCs w:val="22"/>
            <w:u w:val="none"/>
            <w:rPrChange w:id="290" w:author="paul.speaker@gmail.com" w:date="2020-08-28T08:55:00Z">
              <w:rPr>
                <w:rStyle w:val="Hyperlink"/>
                <w:rFonts w:asciiTheme="minorHAnsi" w:hAnsiTheme="minorHAnsi" w:cstheme="minorHAnsi"/>
                <w:iCs/>
                <w:color w:val="000000" w:themeColor="text1"/>
                <w:szCs w:val="22"/>
                <w:highlight w:val="green"/>
                <w:u w:val="none"/>
              </w:rPr>
            </w:rPrChange>
          </w:rPr>
          <w:delText>Remember that not all students have access to reliable internet. Specify your expectations if students encounter difficulties--including outages--during synchronous sessions, exams, etc.</w:delText>
        </w:r>
      </w:del>
      <w:ins w:id="291" w:author="paul.speaker@gmail.com" w:date="2020-08-28T08:57:00Z">
        <w:r w:rsidR="00C8618D">
          <w:t>Computer, with the following software</w:t>
        </w:r>
      </w:ins>
    </w:p>
    <w:p w14:paraId="1331DF9D" w14:textId="1DD532A8" w:rsidR="00C8618D" w:rsidRPr="00C8618D" w:rsidRDefault="00C8618D" w:rsidP="00C8618D">
      <w:pPr>
        <w:pStyle w:val="ColorfulList-Accent11"/>
        <w:numPr>
          <w:ilvl w:val="1"/>
          <w:numId w:val="48"/>
        </w:numPr>
        <w:rPr>
          <w:ins w:id="292" w:author="paul.speaker@gmail.com" w:date="2020-08-28T08:57:00Z"/>
          <w:rFonts w:asciiTheme="minorHAnsi" w:hAnsiTheme="minorHAnsi" w:cstheme="minorHAnsi"/>
          <w:iCs/>
          <w:color w:val="000000" w:themeColor="text1"/>
          <w:szCs w:val="22"/>
          <w:rPrChange w:id="293" w:author="paul.speaker@gmail.com" w:date="2020-08-28T08:57:00Z">
            <w:rPr>
              <w:ins w:id="294" w:author="paul.speaker@gmail.com" w:date="2020-08-28T08:57:00Z"/>
            </w:rPr>
          </w:rPrChange>
        </w:rPr>
      </w:pPr>
      <w:ins w:id="295" w:author="paul.speaker@gmail.com" w:date="2020-08-28T08:57:00Z">
        <w:r>
          <w:t>Zoom</w:t>
        </w:r>
      </w:ins>
      <w:ins w:id="296" w:author="paul.speaker@gmail.com" w:date="2020-08-28T09:03:00Z">
        <w:r w:rsidR="0043525C">
          <w:t>.</w:t>
        </w:r>
      </w:ins>
    </w:p>
    <w:p w14:paraId="5CA2F700" w14:textId="65D7AC10" w:rsidR="00C8618D" w:rsidRPr="0043525C" w:rsidRDefault="00C8618D" w:rsidP="00C8618D">
      <w:pPr>
        <w:pStyle w:val="ColorfulList-Accent11"/>
        <w:numPr>
          <w:ilvl w:val="1"/>
          <w:numId w:val="48"/>
        </w:numPr>
        <w:rPr>
          <w:ins w:id="297" w:author="paul.speaker@gmail.com" w:date="2020-08-28T08:59:00Z"/>
          <w:rFonts w:asciiTheme="minorHAnsi" w:hAnsiTheme="minorHAnsi" w:cstheme="minorHAnsi"/>
          <w:iCs/>
          <w:color w:val="000000" w:themeColor="text1"/>
          <w:szCs w:val="22"/>
          <w:rPrChange w:id="298" w:author="paul.speaker@gmail.com" w:date="2020-08-28T08:59:00Z">
            <w:rPr>
              <w:ins w:id="299" w:author="paul.speaker@gmail.com" w:date="2020-08-28T08:59:00Z"/>
            </w:rPr>
          </w:rPrChange>
        </w:rPr>
      </w:pPr>
      <w:ins w:id="300" w:author="paul.speaker@gmail.com" w:date="2020-08-28T08:58:00Z">
        <w:r>
          <w:t>Ability to write and run your own programs/scripts</w:t>
        </w:r>
      </w:ins>
      <w:ins w:id="301" w:author="paul.speaker@gmail.com" w:date="2020-08-28T08:57:00Z">
        <w:r>
          <w:t xml:space="preserve">.  The preferred programming language </w:t>
        </w:r>
      </w:ins>
      <w:ins w:id="302" w:author="paul.speaker@gmail.com" w:date="2020-08-28T08:58:00Z">
        <w:r>
          <w:t xml:space="preserve">for this course is Python.  </w:t>
        </w:r>
        <w:bookmarkStart w:id="303" w:name="_Hlk49524588"/>
        <w:r>
          <w:t>R can also be used, but please let me know if you intend to use R.  For other languages, please ask me first.</w:t>
        </w:r>
      </w:ins>
    </w:p>
    <w:bookmarkEnd w:id="303"/>
    <w:p w14:paraId="1DF0D1FC" w14:textId="17051227" w:rsidR="0043525C" w:rsidRPr="001D250C" w:rsidRDefault="0043525C" w:rsidP="0043525C">
      <w:pPr>
        <w:pStyle w:val="ColorfulList-Accent11"/>
        <w:numPr>
          <w:ilvl w:val="0"/>
          <w:numId w:val="48"/>
        </w:numPr>
        <w:rPr>
          <w:ins w:id="304" w:author="paul.speaker@gmail.com" w:date="2020-08-28T09:03:00Z"/>
          <w:rFonts w:asciiTheme="minorHAnsi" w:hAnsiTheme="minorHAnsi" w:cstheme="minorHAnsi"/>
          <w:iCs/>
          <w:color w:val="000000" w:themeColor="text1"/>
          <w:szCs w:val="22"/>
          <w:rPrChange w:id="305" w:author="paul.speaker@gmail.com" w:date="2020-08-28T09:10:00Z">
            <w:rPr>
              <w:ins w:id="306" w:author="paul.speaker@gmail.com" w:date="2020-08-28T09:03:00Z"/>
            </w:rPr>
          </w:rPrChange>
        </w:rPr>
      </w:pPr>
      <w:ins w:id="307" w:author="paul.speaker@gmail.com" w:date="2020-08-28T08:59:00Z">
        <w:r>
          <w:t>A tool to submit paper homework electronically</w:t>
        </w:r>
      </w:ins>
      <w:ins w:id="308" w:author="paul.speaker@gmail.com" w:date="2020-08-28T09:00:00Z">
        <w:r>
          <w:t xml:space="preserve">, either by scanning or photos.  Please make sure any </w:t>
        </w:r>
        <w:r w:rsidRPr="001D250C">
          <w:t>images are readable before submitting.</w:t>
        </w:r>
      </w:ins>
    </w:p>
    <w:p w14:paraId="389621B5" w14:textId="583C9161" w:rsidR="0043525C" w:rsidRPr="001D250C" w:rsidRDefault="0043525C">
      <w:pPr>
        <w:pStyle w:val="ColorfulList-Accent11"/>
        <w:numPr>
          <w:ilvl w:val="0"/>
          <w:numId w:val="48"/>
        </w:numPr>
        <w:rPr>
          <w:rFonts w:asciiTheme="minorHAnsi" w:hAnsiTheme="minorHAnsi" w:cstheme="minorHAnsi"/>
          <w:iCs/>
          <w:color w:val="000000" w:themeColor="text1"/>
          <w:szCs w:val="22"/>
          <w:rPrChange w:id="309" w:author="paul.speaker@gmail.com" w:date="2020-08-28T09:10:00Z">
            <w:rPr>
              <w:rFonts w:asciiTheme="minorHAnsi" w:hAnsiTheme="minorHAnsi" w:cstheme="minorHAnsi"/>
              <w:iCs/>
              <w:color w:val="000000" w:themeColor="text1"/>
              <w:szCs w:val="22"/>
              <w:highlight w:val="green"/>
            </w:rPr>
          </w:rPrChange>
        </w:rPr>
      </w:pPr>
      <w:ins w:id="310" w:author="paul.speaker@gmail.com" w:date="2020-08-28T09:03:00Z">
        <w:r w:rsidRPr="001D250C">
          <w:t>An internet connection that will support the online lectures</w:t>
        </w:r>
      </w:ins>
      <w:ins w:id="311" w:author="paul.speaker@gmail.com" w:date="2020-08-28T09:04:00Z">
        <w:r w:rsidRPr="001D250C">
          <w:t xml:space="preserve"> and other videos.  This will include</w:t>
        </w:r>
      </w:ins>
    </w:p>
    <w:p w14:paraId="7C5A9C85" w14:textId="22E780F6" w:rsidR="00E31659" w:rsidRPr="001D250C" w:rsidDel="004874E6" w:rsidRDefault="00E31659" w:rsidP="00E31659">
      <w:pPr>
        <w:pStyle w:val="Heading3"/>
        <w:rPr>
          <w:del w:id="312" w:author="paul.speaker@gmail.com" w:date="2020-08-28T08:21:00Z"/>
          <w:lang w:val="en-US"/>
          <w:rPrChange w:id="313" w:author="paul.speaker@gmail.com" w:date="2020-08-28T09:10:00Z">
            <w:rPr>
              <w:del w:id="314" w:author="paul.speaker@gmail.com" w:date="2020-08-28T08:21:00Z"/>
              <w:highlight w:val="yellow"/>
              <w:lang w:val="en-US"/>
            </w:rPr>
          </w:rPrChange>
        </w:rPr>
      </w:pPr>
      <w:del w:id="315" w:author="paul.speaker@gmail.com" w:date="2020-08-28T08:21:00Z">
        <w:r w:rsidRPr="001D250C" w:rsidDel="004874E6">
          <w:rPr>
            <w:b w:val="0"/>
            <w:bCs w:val="0"/>
            <w:rPrChange w:id="316" w:author="paul.speaker@gmail.com" w:date="2020-08-28T09:10:00Z">
              <w:rPr>
                <w:b w:val="0"/>
                <w:bCs w:val="0"/>
                <w:highlight w:val="yellow"/>
              </w:rPr>
            </w:rPrChange>
          </w:rPr>
          <w:delText xml:space="preserve">Recommended Texts &amp; Other </w:delText>
        </w:r>
        <w:r w:rsidR="00D65BD4" w:rsidRPr="001D250C" w:rsidDel="004874E6">
          <w:rPr>
            <w:b w:val="0"/>
            <w:bCs w:val="0"/>
            <w:rPrChange w:id="317" w:author="paul.speaker@gmail.com" w:date="2020-08-28T09:10:00Z">
              <w:rPr>
                <w:b w:val="0"/>
                <w:bCs w:val="0"/>
                <w:highlight w:val="yellow"/>
              </w:rPr>
            </w:rPrChange>
          </w:rPr>
          <w:delText>Materials</w:delText>
        </w:r>
        <w:r w:rsidRPr="001D250C" w:rsidDel="004874E6">
          <w:rPr>
            <w:b w:val="0"/>
            <w:bCs w:val="0"/>
            <w:rPrChange w:id="318" w:author="paul.speaker@gmail.com" w:date="2020-08-28T09:10:00Z">
              <w:rPr>
                <w:b w:val="0"/>
                <w:bCs w:val="0"/>
                <w:highlight w:val="yellow"/>
              </w:rPr>
            </w:rPrChange>
          </w:rPr>
          <w:delText>:</w:delText>
        </w:r>
      </w:del>
    </w:p>
    <w:p w14:paraId="3B33A7EE" w14:textId="71D26904" w:rsidR="00E31659" w:rsidRPr="001D250C" w:rsidDel="004874E6" w:rsidRDefault="00AD6C85" w:rsidP="00AD6C85">
      <w:pPr>
        <w:pStyle w:val="ColorfulList-Accent11"/>
        <w:numPr>
          <w:ilvl w:val="0"/>
          <w:numId w:val="0"/>
        </w:numPr>
        <w:ind w:left="1080" w:hanging="360"/>
        <w:rPr>
          <w:del w:id="319" w:author="paul.speaker@gmail.com" w:date="2020-08-28T08:21:00Z"/>
          <w:color w:val="000000" w:themeColor="text1"/>
        </w:rPr>
      </w:pPr>
      <w:del w:id="320" w:author="paul.speaker@gmail.com" w:date="2020-08-28T08:21:00Z">
        <w:r w:rsidRPr="001D250C" w:rsidDel="004874E6">
          <w:rPr>
            <w:color w:val="000000" w:themeColor="text1"/>
            <w:rPrChange w:id="321" w:author="paul.speaker@gmail.com" w:date="2020-08-28T09:10:00Z">
              <w:rPr>
                <w:color w:val="000000" w:themeColor="text1"/>
                <w:highlight w:val="yellow"/>
              </w:rPr>
            </w:rPrChange>
          </w:rPr>
          <w:delText>Detail h</w:delText>
        </w:r>
        <w:r w:rsidR="00E31659" w:rsidRPr="001D250C" w:rsidDel="004874E6">
          <w:rPr>
            <w:color w:val="000000" w:themeColor="text1"/>
            <w:rPrChange w:id="322" w:author="paul.speaker@gmail.com" w:date="2020-08-28T09:10:00Z">
              <w:rPr>
                <w:color w:val="000000" w:themeColor="text1"/>
                <w:highlight w:val="yellow"/>
              </w:rPr>
            </w:rPrChange>
          </w:rPr>
          <w:delText xml:space="preserve">ow and where to expect to access other </w:delText>
        </w:r>
        <w:r w:rsidR="00D65BD4" w:rsidRPr="001D250C" w:rsidDel="004874E6">
          <w:rPr>
            <w:color w:val="000000" w:themeColor="text1"/>
            <w:rPrChange w:id="323" w:author="paul.speaker@gmail.com" w:date="2020-08-28T09:10:00Z">
              <w:rPr>
                <w:color w:val="000000" w:themeColor="text1"/>
                <w:highlight w:val="yellow"/>
              </w:rPr>
            </w:rPrChange>
          </w:rPr>
          <w:delText>materials</w:delText>
        </w:r>
        <w:r w:rsidR="00E31659" w:rsidRPr="001D250C" w:rsidDel="004874E6">
          <w:rPr>
            <w:color w:val="000000" w:themeColor="text1"/>
            <w:rPrChange w:id="324" w:author="paul.speaker@gmail.com" w:date="2020-08-28T09:10:00Z">
              <w:rPr>
                <w:color w:val="000000" w:themeColor="text1"/>
                <w:highlight w:val="yellow"/>
              </w:rPr>
            </w:rPrChange>
          </w:rPr>
          <w:delText xml:space="preserve"> throughout the course.</w:delText>
        </w:r>
      </w:del>
    </w:p>
    <w:p w14:paraId="4BB1AC27" w14:textId="6866CCBD" w:rsidR="00664597" w:rsidRPr="001D250C" w:rsidDel="006E556C" w:rsidRDefault="00AB3FA6" w:rsidP="00AD53F2">
      <w:pPr>
        <w:pStyle w:val="Non-requiredHeading3"/>
        <w:rPr>
          <w:del w:id="325" w:author="paul.speaker@gmail.com" w:date="2020-08-20T08:27:00Z"/>
          <w:lang w:val="en-US"/>
          <w:rPrChange w:id="326" w:author="paul.speaker@gmail.com" w:date="2020-08-28T09:10:00Z">
            <w:rPr>
              <w:del w:id="327" w:author="paul.speaker@gmail.com" w:date="2020-08-20T08:27:00Z"/>
              <w:highlight w:val="green"/>
              <w:lang w:val="en-US"/>
            </w:rPr>
          </w:rPrChange>
        </w:rPr>
      </w:pPr>
      <w:bookmarkStart w:id="328" w:name="OLE_LINK1"/>
      <w:bookmarkStart w:id="329" w:name="OLE_LINK2"/>
      <w:del w:id="330" w:author="paul.speaker@gmail.com" w:date="2020-08-20T08:27:00Z">
        <w:r w:rsidRPr="001D250C" w:rsidDel="006E556C">
          <w:rPr>
            <w:b w:val="0"/>
            <w:bCs w:val="0"/>
            <w:rPrChange w:id="331" w:author="paul.speaker@gmail.com" w:date="2020-08-28T09:10:00Z">
              <w:rPr>
                <w:b w:val="0"/>
                <w:bCs w:val="0"/>
                <w:highlight w:val="green"/>
              </w:rPr>
            </w:rPrChange>
          </w:rPr>
          <w:delText>MSU Community Compact</w:delText>
        </w:r>
        <w:r w:rsidR="00FE6EB2" w:rsidRPr="001D250C" w:rsidDel="006E556C">
          <w:rPr>
            <w:b w:val="0"/>
            <w:bCs w:val="0"/>
            <w:rPrChange w:id="332" w:author="paul.speaker@gmail.com" w:date="2020-08-28T09:10:00Z">
              <w:rPr>
                <w:b w:val="0"/>
                <w:bCs w:val="0"/>
                <w:highlight w:val="green"/>
              </w:rPr>
            </w:rPrChange>
          </w:rPr>
          <w:delText xml:space="preserve"> regarding COVID-19</w:delText>
        </w:r>
        <w:r w:rsidRPr="001D250C" w:rsidDel="006E556C">
          <w:rPr>
            <w:b w:val="0"/>
            <w:bCs w:val="0"/>
            <w:rPrChange w:id="333" w:author="paul.speaker@gmail.com" w:date="2020-08-28T09:10:00Z">
              <w:rPr>
                <w:b w:val="0"/>
                <w:bCs w:val="0"/>
                <w:highlight w:val="green"/>
              </w:rPr>
            </w:rPrChange>
          </w:rPr>
          <w:delText>:</w:delText>
        </w:r>
        <w:r w:rsidR="00C62DE5" w:rsidRPr="001D250C" w:rsidDel="006E556C">
          <w:rPr>
            <w:b w:val="0"/>
            <w:bCs w:val="0"/>
            <w:rPrChange w:id="334" w:author="paul.speaker@gmail.com" w:date="2020-08-28T09:10:00Z">
              <w:rPr>
                <w:b w:val="0"/>
                <w:bCs w:val="0"/>
                <w:highlight w:val="green"/>
              </w:rPr>
            </w:rPrChange>
          </w:rPr>
          <w:delText xml:space="preserve"> </w:delText>
        </w:r>
        <w:r w:rsidR="00C62DE5" w:rsidRPr="001D250C" w:rsidDel="006E556C">
          <w:rPr>
            <w:b w:val="0"/>
            <w:bCs w:val="0"/>
            <w:rPrChange w:id="335" w:author="paul.speaker@gmail.com" w:date="2020-08-28T09:10:00Z">
              <w:rPr>
                <w:b w:val="0"/>
                <w:bCs w:val="0"/>
                <w:highlight w:val="yellow"/>
              </w:rPr>
            </w:rPrChange>
          </w:rPr>
          <w:delText>[Required for in-person or hybrid courses]</w:delText>
        </w:r>
      </w:del>
    </w:p>
    <w:p w14:paraId="10309F77" w14:textId="54D22097" w:rsidR="00424F8D" w:rsidRPr="001D250C" w:rsidDel="006E556C" w:rsidRDefault="00797F75" w:rsidP="00424F8D">
      <w:pPr>
        <w:rPr>
          <w:del w:id="336" w:author="paul.speaker@gmail.com" w:date="2020-08-20T08:27:00Z"/>
          <w:rPrChange w:id="337" w:author="paul.speaker@gmail.com" w:date="2020-08-28T09:10:00Z">
            <w:rPr>
              <w:del w:id="338" w:author="paul.speaker@gmail.com" w:date="2020-08-20T08:27:00Z"/>
              <w:highlight w:val="green"/>
            </w:rPr>
          </w:rPrChange>
        </w:rPr>
      </w:pPr>
      <w:del w:id="339" w:author="paul.speaker@gmail.com" w:date="2020-08-20T08:27:00Z">
        <w:r w:rsidRPr="001D250C" w:rsidDel="006E556C">
          <w:rPr>
            <w:rPrChange w:id="340" w:author="paul.speaker@gmail.com" w:date="2020-08-28T09:10:00Z">
              <w:rPr>
                <w:highlight w:val="green"/>
              </w:rPr>
            </w:rPrChange>
          </w:rPr>
          <w:delText>The novel coronavirus, which causes the disease COVID-19, has been declared a worldwide pandemic. The COVID-19 virus is extremely contagious and is believed to spread mainly from person-to-person contact.</w:delText>
        </w:r>
        <w:r w:rsidR="00424F8D" w:rsidRPr="001D250C" w:rsidDel="006E556C">
          <w:rPr>
            <w:rPrChange w:id="341" w:author="paul.speaker@gmail.com" w:date="2020-08-28T09:10:00Z">
              <w:rPr>
                <w:highlight w:val="green"/>
              </w:rPr>
            </w:rPrChange>
          </w:rPr>
          <w:delText xml:space="preserve"> The COVID-19 pandemic represents an unprecedented public health crisis that has impacted every facet of life, including the classroom environment. As a result, significant changes in how we conduct in-person classes must be made. This section of the syllabus discusses the policies and procedures we will use in class.</w:delText>
        </w:r>
      </w:del>
    </w:p>
    <w:p w14:paraId="5648EB2C" w14:textId="1C39245D" w:rsidR="00176F6C" w:rsidRPr="001D250C" w:rsidDel="006E556C" w:rsidRDefault="00176F6C" w:rsidP="00424F8D">
      <w:pPr>
        <w:rPr>
          <w:del w:id="342" w:author="paul.speaker@gmail.com" w:date="2020-08-20T08:27:00Z"/>
          <w:rPrChange w:id="343" w:author="paul.speaker@gmail.com" w:date="2020-08-28T09:10:00Z">
            <w:rPr>
              <w:del w:id="344" w:author="paul.speaker@gmail.com" w:date="2020-08-20T08:27:00Z"/>
              <w:highlight w:val="green"/>
            </w:rPr>
          </w:rPrChange>
        </w:rPr>
      </w:pPr>
    </w:p>
    <w:p w14:paraId="4190747C" w14:textId="475EA52C" w:rsidR="00176F6C" w:rsidRPr="001D250C" w:rsidDel="006E556C" w:rsidRDefault="00176F6C" w:rsidP="00424F8D">
      <w:pPr>
        <w:rPr>
          <w:del w:id="345" w:author="paul.speaker@gmail.com" w:date="2020-08-20T08:27:00Z"/>
          <w:rPrChange w:id="346" w:author="paul.speaker@gmail.com" w:date="2020-08-28T09:10:00Z">
            <w:rPr>
              <w:del w:id="347" w:author="paul.speaker@gmail.com" w:date="2020-08-20T08:27:00Z"/>
              <w:highlight w:val="green"/>
            </w:rPr>
          </w:rPrChange>
        </w:rPr>
      </w:pPr>
      <w:del w:id="348" w:author="paul.speaker@gmail.com" w:date="2020-08-20T08:27:00Z">
        <w:r w:rsidRPr="001D250C" w:rsidDel="006E556C">
          <w:rPr>
            <w:rPrChange w:id="349" w:author="paul.speaker@gmail.com" w:date="2020-08-28T09:10:00Z">
              <w:rPr>
                <w:highlight w:val="green"/>
              </w:rPr>
            </w:rPrChange>
          </w:rPr>
          <w:delText xml:space="preserve">This class abides by all principles, guidelines, and requirements detailed in the </w:delText>
        </w:r>
        <w:r w:rsidR="00AB7A05" w:rsidRPr="001D250C" w:rsidDel="006E556C">
          <w:rPr>
            <w:rPrChange w:id="350" w:author="paul.speaker@gmail.com" w:date="2020-08-28T09:10:00Z">
              <w:rPr/>
            </w:rPrChange>
          </w:rPr>
          <w:fldChar w:fldCharType="begin"/>
        </w:r>
        <w:r w:rsidR="00AB7A05" w:rsidRPr="001D250C" w:rsidDel="006E556C">
          <w:delInstrText xml:space="preserve"> HYPERLINK "https://msu.edu/together-we-will/msu-community-compact/?utm_source=reopening-email&amp;utm_medium=email&amp;utm_campaign=faculty-staff" </w:delInstrText>
        </w:r>
        <w:r w:rsidR="00AB7A05" w:rsidRPr="001D250C" w:rsidDel="006E556C">
          <w:rPr>
            <w:rPrChange w:id="351" w:author="paul.speaker@gmail.com" w:date="2020-08-28T09:10:00Z">
              <w:rPr>
                <w:rStyle w:val="Hyperlink"/>
                <w:highlight w:val="green"/>
              </w:rPr>
            </w:rPrChange>
          </w:rPr>
          <w:fldChar w:fldCharType="separate"/>
        </w:r>
        <w:r w:rsidRPr="001D250C" w:rsidDel="006E556C">
          <w:rPr>
            <w:rStyle w:val="Hyperlink"/>
            <w:rPrChange w:id="352" w:author="paul.speaker@gmail.com" w:date="2020-08-28T09:10:00Z">
              <w:rPr>
                <w:rStyle w:val="Hyperlink"/>
                <w:highlight w:val="green"/>
              </w:rPr>
            </w:rPrChange>
          </w:rPr>
          <w:delText>MSU Communit</w:delText>
        </w:r>
        <w:r w:rsidR="004167F9" w:rsidRPr="001D250C" w:rsidDel="006E556C">
          <w:rPr>
            <w:rStyle w:val="Hyperlink"/>
            <w:rPrChange w:id="353" w:author="paul.speaker@gmail.com" w:date="2020-08-28T09:10:00Z">
              <w:rPr>
                <w:rStyle w:val="Hyperlink"/>
                <w:highlight w:val="green"/>
              </w:rPr>
            </w:rPrChange>
          </w:rPr>
          <w:delText>y Compact</w:delText>
        </w:r>
        <w:r w:rsidR="00AB7A05" w:rsidRPr="001D250C" w:rsidDel="006E556C">
          <w:rPr>
            <w:rStyle w:val="Hyperlink"/>
            <w:rPrChange w:id="354" w:author="paul.speaker@gmail.com" w:date="2020-08-28T09:10:00Z">
              <w:rPr>
                <w:rStyle w:val="Hyperlink"/>
                <w:highlight w:val="green"/>
              </w:rPr>
            </w:rPrChange>
          </w:rPr>
          <w:fldChar w:fldCharType="end"/>
        </w:r>
        <w:r w:rsidR="004167F9" w:rsidRPr="001D250C" w:rsidDel="006E556C">
          <w:rPr>
            <w:rPrChange w:id="355" w:author="paul.speaker@gmail.com" w:date="2020-08-28T09:10:00Z">
              <w:rPr>
                <w:highlight w:val="green"/>
              </w:rPr>
            </w:rPrChange>
          </w:rPr>
          <w:delText xml:space="preserve">. Specifically, </w:delText>
        </w:r>
        <w:r w:rsidR="00756201" w:rsidRPr="001D250C" w:rsidDel="006E556C">
          <w:rPr>
            <w:rPrChange w:id="356" w:author="paul.speaker@gmail.com" w:date="2020-08-28T09:10:00Z">
              <w:rPr>
                <w:highlight w:val="green"/>
              </w:rPr>
            </w:rPrChange>
          </w:rPr>
          <w:delText>all participants in the class will adhere to the following:</w:delText>
        </w:r>
      </w:del>
    </w:p>
    <w:p w14:paraId="08EA1613" w14:textId="14F36C44" w:rsidR="00756201" w:rsidRPr="001D250C" w:rsidDel="006E556C" w:rsidRDefault="00756201" w:rsidP="00424F8D">
      <w:pPr>
        <w:rPr>
          <w:del w:id="357" w:author="paul.speaker@gmail.com" w:date="2020-08-20T08:27:00Z"/>
          <w:rPrChange w:id="358" w:author="paul.speaker@gmail.com" w:date="2020-08-28T09:10:00Z">
            <w:rPr>
              <w:del w:id="359" w:author="paul.speaker@gmail.com" w:date="2020-08-20T08:27:00Z"/>
              <w:highlight w:val="green"/>
            </w:rPr>
          </w:rPrChange>
        </w:rPr>
      </w:pPr>
    </w:p>
    <w:p w14:paraId="6226AB4B" w14:textId="5E941AD2" w:rsidR="00AC1F08" w:rsidRPr="001D250C" w:rsidDel="006E556C" w:rsidRDefault="00AC1F08" w:rsidP="00AC1F08">
      <w:pPr>
        <w:rPr>
          <w:del w:id="360" w:author="paul.speaker@gmail.com" w:date="2020-08-20T08:27:00Z"/>
          <w:rPrChange w:id="361" w:author="paul.speaker@gmail.com" w:date="2020-08-28T09:10:00Z">
            <w:rPr>
              <w:del w:id="362" w:author="paul.speaker@gmail.com" w:date="2020-08-20T08:27:00Z"/>
              <w:highlight w:val="green"/>
            </w:rPr>
          </w:rPrChange>
        </w:rPr>
      </w:pPr>
      <w:del w:id="363" w:author="paul.speaker@gmail.com" w:date="2020-08-20T08:27:00Z">
        <w:r w:rsidRPr="001D250C" w:rsidDel="006E556C">
          <w:rPr>
            <w:b/>
            <w:bCs/>
            <w:rPrChange w:id="364" w:author="paul.speaker@gmail.com" w:date="2020-08-28T09:10:00Z">
              <w:rPr>
                <w:b/>
                <w:bCs/>
                <w:highlight w:val="green"/>
              </w:rPr>
            </w:rPrChange>
          </w:rPr>
          <w:delText>Face coverings.</w:delText>
        </w:r>
        <w:r w:rsidRPr="001D250C" w:rsidDel="006E556C">
          <w:rPr>
            <w:rPrChange w:id="365" w:author="paul.speaker@gmail.com" w:date="2020-08-28T09:10:00Z">
              <w:rPr>
                <w:highlight w:val="green"/>
              </w:rPr>
            </w:rPrChange>
          </w:rPr>
          <w:delText xml:space="preserve"> </w:delText>
        </w:r>
        <w:r w:rsidRPr="001D250C" w:rsidDel="006E556C">
          <w:rPr>
            <w:b/>
            <w:bCs/>
            <w:rPrChange w:id="366" w:author="paul.speaker@gmail.com" w:date="2020-08-28T09:10:00Z">
              <w:rPr>
                <w:b/>
                <w:bCs/>
                <w:highlight w:val="green"/>
              </w:rPr>
            </w:rPrChange>
          </w:rPr>
          <w:delText>Face coverings must be worn by everyone</w:delText>
        </w:r>
        <w:r w:rsidRPr="001D250C" w:rsidDel="006E556C">
          <w:rPr>
            <w:rPrChange w:id="367" w:author="paul.speaker@gmail.com" w:date="2020-08-28T09:10:00Z">
              <w:rPr>
                <w:highlight w:val="green"/>
              </w:rPr>
            </w:rPrChange>
          </w:rPr>
          <w:delText xml:space="preserve"> (including all faculty, staff, students, vendors, and visitors) indoors and outdoors while on property owned or governed by MSU and while participating in MSU-related or MSU-sponsored activities. Thus, </w:delText>
        </w:r>
        <w:r w:rsidR="00DC74FF" w:rsidRPr="001D250C" w:rsidDel="006E556C">
          <w:rPr>
            <w:rPrChange w:id="368" w:author="paul.speaker@gmail.com" w:date="2020-08-28T09:10:00Z">
              <w:rPr>
                <w:highlight w:val="green"/>
              </w:rPr>
            </w:rPrChange>
          </w:rPr>
          <w:delText xml:space="preserve">unless you are unable to tolerate a face covering for medical reasons </w:delText>
        </w:r>
        <w:r w:rsidRPr="001D250C" w:rsidDel="006E556C">
          <w:rPr>
            <w:rPrChange w:id="369" w:author="paul.speaker@gmail.com" w:date="2020-08-28T09:10:00Z">
              <w:rPr>
                <w:highlight w:val="green"/>
              </w:rPr>
            </w:rPrChange>
          </w:rPr>
          <w:delText xml:space="preserve">you must wear a face covering inside and outside of class. </w:delText>
        </w:r>
        <w:r w:rsidRPr="001D250C" w:rsidDel="006E556C">
          <w:rPr>
            <w:b/>
            <w:bCs/>
            <w:rPrChange w:id="370" w:author="paul.speaker@gmail.com" w:date="2020-08-28T09:10:00Z">
              <w:rPr>
                <w:b/>
                <w:bCs/>
                <w:highlight w:val="green"/>
              </w:rPr>
            </w:rPrChange>
          </w:rPr>
          <w:delText>This face covering must cover your mouth and nose</w:delText>
        </w:r>
        <w:r w:rsidRPr="001D250C" w:rsidDel="006E556C">
          <w:rPr>
            <w:rPrChange w:id="371" w:author="paul.speaker@gmail.com" w:date="2020-08-28T09:10:00Z">
              <w:rPr>
                <w:highlight w:val="green"/>
              </w:rPr>
            </w:rPrChange>
          </w:rPr>
          <w:delText xml:space="preserve">. </w:delText>
        </w:r>
      </w:del>
    </w:p>
    <w:p w14:paraId="433D389F" w14:textId="72D5DA74" w:rsidR="00E84D3D" w:rsidRPr="001D250C" w:rsidDel="006E556C" w:rsidRDefault="00E84D3D" w:rsidP="00AC1F08">
      <w:pPr>
        <w:rPr>
          <w:del w:id="372" w:author="paul.speaker@gmail.com" w:date="2020-08-20T08:27:00Z"/>
          <w:rFonts w:ascii="Times New Roman" w:hAnsi="Times New Roman"/>
          <w:sz w:val="24"/>
          <w:szCs w:val="22"/>
          <w:rPrChange w:id="373" w:author="paul.speaker@gmail.com" w:date="2020-08-28T09:10:00Z">
            <w:rPr>
              <w:del w:id="374" w:author="paul.speaker@gmail.com" w:date="2020-08-20T08:27:00Z"/>
              <w:rFonts w:ascii="Times New Roman" w:hAnsi="Times New Roman"/>
              <w:sz w:val="24"/>
              <w:szCs w:val="22"/>
              <w:highlight w:val="green"/>
            </w:rPr>
          </w:rPrChange>
        </w:rPr>
      </w:pPr>
    </w:p>
    <w:p w14:paraId="2B320A79" w14:textId="095AAD80" w:rsidR="00E84D3D" w:rsidRPr="001D250C" w:rsidDel="006E556C" w:rsidRDefault="00E84D3D" w:rsidP="00E84D3D">
      <w:pPr>
        <w:rPr>
          <w:del w:id="375" w:author="paul.speaker@gmail.com" w:date="2020-08-20T08:27:00Z"/>
          <w:rPrChange w:id="376" w:author="paul.speaker@gmail.com" w:date="2020-08-28T09:10:00Z">
            <w:rPr>
              <w:del w:id="377" w:author="paul.speaker@gmail.com" w:date="2020-08-20T08:27:00Z"/>
              <w:highlight w:val="green"/>
            </w:rPr>
          </w:rPrChange>
        </w:rPr>
      </w:pPr>
      <w:del w:id="378" w:author="paul.speaker@gmail.com" w:date="2020-08-20T08:27:00Z">
        <w:r w:rsidRPr="001D250C" w:rsidDel="006E556C">
          <w:rPr>
            <w:b/>
            <w:bCs/>
            <w:rPrChange w:id="379" w:author="paul.speaker@gmail.com" w:date="2020-08-28T09:10:00Z">
              <w:rPr>
                <w:b/>
                <w:bCs/>
                <w:highlight w:val="green"/>
              </w:rPr>
            </w:rPrChange>
          </w:rPr>
          <w:delText>Physical distancing.</w:delText>
        </w:r>
        <w:r w:rsidRPr="001D250C" w:rsidDel="006E556C">
          <w:rPr>
            <w:rPrChange w:id="380" w:author="paul.speaker@gmail.com" w:date="2020-08-28T09:10:00Z">
              <w:rPr>
                <w:highlight w:val="green"/>
              </w:rPr>
            </w:rPrChange>
          </w:rPr>
          <w:delText xml:space="preserve"> We will be practicing physical distancing in the classroom. Thus, all students should maintain at least six feet distance between themselves and others</w:delText>
        </w:r>
        <w:r w:rsidR="0066717E" w:rsidRPr="001D250C" w:rsidDel="006E556C">
          <w:rPr>
            <w:rPrChange w:id="381" w:author="paul.speaker@gmail.com" w:date="2020-08-28T09:10:00Z">
              <w:rPr>
                <w:highlight w:val="green"/>
              </w:rPr>
            </w:rPrChange>
          </w:rPr>
          <w:delText xml:space="preserve"> (excluding those with whom they live)</w:delText>
        </w:r>
        <w:r w:rsidRPr="001D250C" w:rsidDel="006E556C">
          <w:rPr>
            <w:rPrChange w:id="382" w:author="paul.speaker@gmail.com" w:date="2020-08-28T09:10:00Z">
              <w:rPr>
                <w:highlight w:val="green"/>
              </w:rPr>
            </w:rPrChange>
          </w:rPr>
          <w:delText>. This applies to all aspects of the classroom setting, including seating arrangements, informal conversations, and dialogue between faculty and students.</w:delText>
        </w:r>
      </w:del>
    </w:p>
    <w:p w14:paraId="0F576A8D" w14:textId="49F9B689" w:rsidR="000518DD" w:rsidRPr="001D250C" w:rsidDel="006E556C" w:rsidRDefault="000518DD" w:rsidP="000518DD">
      <w:pPr>
        <w:spacing w:before="100" w:beforeAutospacing="1" w:after="100" w:afterAutospacing="1"/>
        <w:rPr>
          <w:del w:id="383" w:author="paul.speaker@gmail.com" w:date="2020-08-20T08:27:00Z"/>
          <w:rFonts w:asciiTheme="minorHAnsi" w:eastAsia="Times New Roman" w:hAnsiTheme="minorHAnsi" w:cstheme="minorHAnsi"/>
          <w:szCs w:val="22"/>
          <w:rPrChange w:id="384" w:author="paul.speaker@gmail.com" w:date="2020-08-28T09:10:00Z">
            <w:rPr>
              <w:del w:id="385" w:author="paul.speaker@gmail.com" w:date="2020-08-20T08:27:00Z"/>
              <w:rFonts w:asciiTheme="minorHAnsi" w:eastAsia="Times New Roman" w:hAnsiTheme="minorHAnsi" w:cstheme="minorHAnsi"/>
              <w:szCs w:val="22"/>
              <w:highlight w:val="green"/>
            </w:rPr>
          </w:rPrChange>
        </w:rPr>
      </w:pPr>
      <w:del w:id="386" w:author="paul.speaker@gmail.com" w:date="2020-08-20T08:27:00Z">
        <w:r w:rsidRPr="001D250C" w:rsidDel="006E556C">
          <w:rPr>
            <w:rFonts w:asciiTheme="minorHAnsi" w:eastAsia="Times New Roman" w:hAnsiTheme="minorHAnsi" w:cstheme="minorHAnsi"/>
            <w:b/>
            <w:bCs/>
            <w:szCs w:val="22"/>
            <w:rPrChange w:id="387" w:author="paul.speaker@gmail.com" w:date="2020-08-28T09:10:00Z">
              <w:rPr>
                <w:rFonts w:asciiTheme="minorHAnsi" w:eastAsia="Times New Roman" w:hAnsiTheme="minorHAnsi" w:cstheme="minorHAnsi"/>
                <w:b/>
                <w:bCs/>
                <w:szCs w:val="22"/>
                <w:highlight w:val="green"/>
              </w:rPr>
            </w:rPrChange>
          </w:rPr>
          <w:delText xml:space="preserve">Personal Hygiene. </w:delText>
        </w:r>
        <w:r w:rsidRPr="001D250C" w:rsidDel="006E556C">
          <w:rPr>
            <w:rFonts w:asciiTheme="minorHAnsi" w:eastAsia="Times New Roman" w:hAnsiTheme="minorHAnsi" w:cstheme="minorHAnsi"/>
            <w:szCs w:val="22"/>
            <w:rPrChange w:id="388" w:author="paul.speaker@gmail.com" w:date="2020-08-28T09:10:00Z">
              <w:rPr>
                <w:rFonts w:asciiTheme="minorHAnsi" w:eastAsia="Times New Roman" w:hAnsiTheme="minorHAnsi" w:cstheme="minorHAnsi"/>
                <w:szCs w:val="22"/>
                <w:highlight w:val="green"/>
              </w:rPr>
            </w:rPrChange>
          </w:rPr>
          <w:delText>All students must maintain proper hygiene and health practices, including:</w:delText>
        </w:r>
      </w:del>
    </w:p>
    <w:p w14:paraId="279F5E7E" w14:textId="26D0218F" w:rsidR="000518DD" w:rsidRPr="001D250C" w:rsidDel="006E556C" w:rsidRDefault="000518DD" w:rsidP="000518DD">
      <w:pPr>
        <w:numPr>
          <w:ilvl w:val="0"/>
          <w:numId w:val="45"/>
        </w:numPr>
        <w:spacing w:before="100" w:beforeAutospacing="1" w:after="100" w:afterAutospacing="1"/>
        <w:rPr>
          <w:del w:id="389" w:author="paul.speaker@gmail.com" w:date="2020-08-20T08:27:00Z"/>
          <w:rFonts w:asciiTheme="minorHAnsi" w:eastAsia="Times New Roman" w:hAnsiTheme="minorHAnsi" w:cstheme="minorHAnsi"/>
          <w:szCs w:val="22"/>
          <w:rPrChange w:id="390" w:author="paul.speaker@gmail.com" w:date="2020-08-28T09:10:00Z">
            <w:rPr>
              <w:del w:id="391" w:author="paul.speaker@gmail.com" w:date="2020-08-20T08:27:00Z"/>
              <w:rFonts w:asciiTheme="minorHAnsi" w:eastAsia="Times New Roman" w:hAnsiTheme="minorHAnsi" w:cstheme="minorHAnsi"/>
              <w:szCs w:val="22"/>
              <w:highlight w:val="green"/>
            </w:rPr>
          </w:rPrChange>
        </w:rPr>
      </w:pPr>
      <w:del w:id="392" w:author="paul.speaker@gmail.com" w:date="2020-08-20T08:27:00Z">
        <w:r w:rsidRPr="001D250C" w:rsidDel="006E556C">
          <w:rPr>
            <w:rFonts w:asciiTheme="minorHAnsi" w:eastAsia="Times New Roman" w:hAnsiTheme="minorHAnsi" w:cstheme="minorHAnsi"/>
            <w:szCs w:val="22"/>
            <w:rPrChange w:id="393" w:author="paul.speaker@gmail.com" w:date="2020-08-28T09:10:00Z">
              <w:rPr>
                <w:rFonts w:asciiTheme="minorHAnsi" w:eastAsia="Times New Roman" w:hAnsiTheme="minorHAnsi" w:cstheme="minorHAnsi"/>
                <w:szCs w:val="22"/>
                <w:highlight w:val="green"/>
              </w:rPr>
            </w:rPrChange>
          </w:rPr>
          <w:delText>Washing hands frequently with soap and water or, if soap is unavailable, using hand sanitizer with at least 60% alcohol</w:delText>
        </w:r>
      </w:del>
    </w:p>
    <w:p w14:paraId="27F8D540" w14:textId="5E50F883" w:rsidR="000518DD" w:rsidRPr="001D250C" w:rsidDel="006E556C" w:rsidRDefault="000518DD" w:rsidP="000518DD">
      <w:pPr>
        <w:numPr>
          <w:ilvl w:val="0"/>
          <w:numId w:val="45"/>
        </w:numPr>
        <w:spacing w:before="100" w:beforeAutospacing="1" w:after="100" w:afterAutospacing="1"/>
        <w:rPr>
          <w:del w:id="394" w:author="paul.speaker@gmail.com" w:date="2020-08-20T08:27:00Z"/>
          <w:rFonts w:asciiTheme="minorHAnsi" w:eastAsia="Times New Roman" w:hAnsiTheme="minorHAnsi" w:cstheme="minorHAnsi"/>
          <w:szCs w:val="22"/>
          <w:rPrChange w:id="395" w:author="paul.speaker@gmail.com" w:date="2020-08-28T09:10:00Z">
            <w:rPr>
              <w:del w:id="396" w:author="paul.speaker@gmail.com" w:date="2020-08-20T08:27:00Z"/>
              <w:rFonts w:asciiTheme="minorHAnsi" w:eastAsia="Times New Roman" w:hAnsiTheme="minorHAnsi" w:cstheme="minorHAnsi"/>
              <w:szCs w:val="22"/>
              <w:highlight w:val="green"/>
            </w:rPr>
          </w:rPrChange>
        </w:rPr>
      </w:pPr>
      <w:del w:id="397" w:author="paul.speaker@gmail.com" w:date="2020-08-20T08:27:00Z">
        <w:r w:rsidRPr="001D250C" w:rsidDel="006E556C">
          <w:rPr>
            <w:rFonts w:asciiTheme="minorHAnsi" w:eastAsia="Times New Roman" w:hAnsiTheme="minorHAnsi" w:cstheme="minorHAnsi"/>
            <w:szCs w:val="22"/>
            <w:rPrChange w:id="398" w:author="paul.speaker@gmail.com" w:date="2020-08-28T09:10:00Z">
              <w:rPr>
                <w:rFonts w:asciiTheme="minorHAnsi" w:eastAsia="Times New Roman" w:hAnsiTheme="minorHAnsi" w:cstheme="minorHAnsi"/>
                <w:szCs w:val="22"/>
                <w:highlight w:val="green"/>
              </w:rPr>
            </w:rPrChange>
          </w:rPr>
          <w:delText>Routinely cleaning and sanitizing living spaces and/or workspace</w:delText>
        </w:r>
      </w:del>
    </w:p>
    <w:p w14:paraId="1019CB0D" w14:textId="277D161D" w:rsidR="000518DD" w:rsidRPr="001D250C" w:rsidDel="006E556C" w:rsidRDefault="000518DD" w:rsidP="000518DD">
      <w:pPr>
        <w:numPr>
          <w:ilvl w:val="0"/>
          <w:numId w:val="45"/>
        </w:numPr>
        <w:spacing w:before="100" w:beforeAutospacing="1" w:after="100" w:afterAutospacing="1"/>
        <w:rPr>
          <w:del w:id="399" w:author="paul.speaker@gmail.com" w:date="2020-08-20T08:27:00Z"/>
          <w:rFonts w:asciiTheme="minorHAnsi" w:eastAsia="Times New Roman" w:hAnsiTheme="minorHAnsi" w:cstheme="minorHAnsi"/>
          <w:szCs w:val="22"/>
          <w:rPrChange w:id="400" w:author="paul.speaker@gmail.com" w:date="2020-08-28T09:10:00Z">
            <w:rPr>
              <w:del w:id="401" w:author="paul.speaker@gmail.com" w:date="2020-08-20T08:27:00Z"/>
              <w:rFonts w:asciiTheme="minorHAnsi" w:eastAsia="Times New Roman" w:hAnsiTheme="minorHAnsi" w:cstheme="minorHAnsi"/>
              <w:szCs w:val="22"/>
              <w:highlight w:val="green"/>
            </w:rPr>
          </w:rPrChange>
        </w:rPr>
      </w:pPr>
      <w:del w:id="402" w:author="paul.speaker@gmail.com" w:date="2020-08-20T08:27:00Z">
        <w:r w:rsidRPr="001D250C" w:rsidDel="006E556C">
          <w:rPr>
            <w:rFonts w:asciiTheme="minorHAnsi" w:eastAsia="Times New Roman" w:hAnsiTheme="minorHAnsi" w:cstheme="minorHAnsi"/>
            <w:szCs w:val="22"/>
            <w:rPrChange w:id="403" w:author="paul.speaker@gmail.com" w:date="2020-08-28T09:10:00Z">
              <w:rPr>
                <w:rFonts w:asciiTheme="minorHAnsi" w:eastAsia="Times New Roman" w:hAnsiTheme="minorHAnsi" w:cstheme="minorHAnsi"/>
                <w:szCs w:val="22"/>
                <w:highlight w:val="green"/>
              </w:rPr>
            </w:rPrChange>
          </w:rPr>
          <w:delText>Using the bend of the elbow or shoulder to shield a cough or sneeze</w:delText>
        </w:r>
      </w:del>
    </w:p>
    <w:p w14:paraId="45B475A9" w14:textId="4023FC9A" w:rsidR="00E52F04" w:rsidRPr="001D250C" w:rsidDel="006E556C" w:rsidRDefault="000518DD" w:rsidP="00E52F04">
      <w:pPr>
        <w:numPr>
          <w:ilvl w:val="0"/>
          <w:numId w:val="45"/>
        </w:numPr>
        <w:spacing w:before="100" w:beforeAutospacing="1" w:after="100" w:afterAutospacing="1"/>
        <w:rPr>
          <w:del w:id="404" w:author="paul.speaker@gmail.com" w:date="2020-08-20T08:27:00Z"/>
          <w:rFonts w:asciiTheme="minorHAnsi" w:eastAsia="Times New Roman" w:hAnsiTheme="minorHAnsi" w:cstheme="minorHAnsi"/>
          <w:szCs w:val="22"/>
          <w:rPrChange w:id="405" w:author="paul.speaker@gmail.com" w:date="2020-08-28T09:10:00Z">
            <w:rPr>
              <w:del w:id="406" w:author="paul.speaker@gmail.com" w:date="2020-08-20T08:27:00Z"/>
              <w:rFonts w:asciiTheme="minorHAnsi" w:eastAsia="Times New Roman" w:hAnsiTheme="minorHAnsi" w:cstheme="minorHAnsi"/>
              <w:szCs w:val="22"/>
              <w:highlight w:val="green"/>
            </w:rPr>
          </w:rPrChange>
        </w:rPr>
      </w:pPr>
      <w:del w:id="407" w:author="paul.speaker@gmail.com" w:date="2020-08-20T08:27:00Z">
        <w:r w:rsidRPr="001D250C" w:rsidDel="006E556C">
          <w:rPr>
            <w:rFonts w:asciiTheme="minorHAnsi" w:eastAsia="Times New Roman" w:hAnsiTheme="minorHAnsi" w:cstheme="minorHAnsi"/>
            <w:szCs w:val="22"/>
            <w:rPrChange w:id="408" w:author="paul.speaker@gmail.com" w:date="2020-08-28T09:10:00Z">
              <w:rPr>
                <w:rFonts w:asciiTheme="minorHAnsi" w:eastAsia="Times New Roman" w:hAnsiTheme="minorHAnsi" w:cstheme="minorHAnsi"/>
                <w:szCs w:val="22"/>
                <w:highlight w:val="green"/>
              </w:rPr>
            </w:rPrChange>
          </w:rPr>
          <w:delText>Refraining from shaking hands</w:delText>
        </w:r>
      </w:del>
    </w:p>
    <w:p w14:paraId="4A1056AC" w14:textId="5F4824E4" w:rsidR="00E52F04" w:rsidRPr="001D250C" w:rsidDel="006E556C" w:rsidRDefault="00E52F04" w:rsidP="007359EE">
      <w:pPr>
        <w:spacing w:before="100" w:beforeAutospacing="1" w:after="100" w:afterAutospacing="1"/>
        <w:rPr>
          <w:del w:id="409" w:author="paul.speaker@gmail.com" w:date="2020-08-20T08:27:00Z"/>
          <w:rFonts w:asciiTheme="minorHAnsi" w:eastAsia="Times New Roman" w:hAnsiTheme="minorHAnsi" w:cstheme="minorHAnsi"/>
          <w:szCs w:val="22"/>
          <w:rPrChange w:id="410" w:author="paul.speaker@gmail.com" w:date="2020-08-28T09:10:00Z">
            <w:rPr>
              <w:del w:id="411" w:author="paul.speaker@gmail.com" w:date="2020-08-20T08:27:00Z"/>
              <w:rFonts w:asciiTheme="minorHAnsi" w:eastAsia="Times New Roman" w:hAnsiTheme="minorHAnsi" w:cstheme="minorHAnsi"/>
              <w:szCs w:val="22"/>
              <w:highlight w:val="green"/>
            </w:rPr>
          </w:rPrChange>
        </w:rPr>
      </w:pPr>
      <w:del w:id="412" w:author="paul.speaker@gmail.com" w:date="2020-08-20T08:27:00Z">
        <w:r w:rsidRPr="001D250C" w:rsidDel="006E556C">
          <w:rPr>
            <w:rFonts w:asciiTheme="minorHAnsi" w:eastAsia="Times New Roman" w:hAnsiTheme="minorHAnsi" w:cstheme="minorHAnsi"/>
            <w:b/>
            <w:bCs/>
            <w:szCs w:val="22"/>
            <w:rPrChange w:id="413" w:author="paul.speaker@gmail.com" w:date="2020-08-28T09:10:00Z">
              <w:rPr>
                <w:rFonts w:asciiTheme="minorHAnsi" w:eastAsia="Times New Roman" w:hAnsiTheme="minorHAnsi" w:cstheme="minorHAnsi"/>
                <w:b/>
                <w:bCs/>
                <w:szCs w:val="22"/>
                <w:highlight w:val="green"/>
              </w:rPr>
            </w:rPrChange>
          </w:rPr>
          <w:delText>Adherence to Signage and Instructions</w:delText>
        </w:r>
        <w:r w:rsidR="007359EE" w:rsidRPr="001D250C" w:rsidDel="006E556C">
          <w:rPr>
            <w:rFonts w:asciiTheme="minorHAnsi" w:eastAsia="Times New Roman" w:hAnsiTheme="minorHAnsi" w:cstheme="minorHAnsi"/>
            <w:b/>
            <w:bCs/>
            <w:szCs w:val="22"/>
            <w:rPrChange w:id="414" w:author="paul.speaker@gmail.com" w:date="2020-08-28T09:10:00Z">
              <w:rPr>
                <w:rFonts w:asciiTheme="minorHAnsi" w:eastAsia="Times New Roman" w:hAnsiTheme="minorHAnsi" w:cstheme="minorHAnsi"/>
                <w:b/>
                <w:bCs/>
                <w:szCs w:val="22"/>
                <w:highlight w:val="green"/>
              </w:rPr>
            </w:rPrChange>
          </w:rPr>
          <w:delText xml:space="preserve">. </w:delText>
        </w:r>
        <w:r w:rsidRPr="001D250C" w:rsidDel="006E556C">
          <w:rPr>
            <w:rFonts w:asciiTheme="minorHAnsi" w:eastAsia="Times New Roman" w:hAnsiTheme="minorHAnsi" w:cstheme="minorHAnsi"/>
            <w:szCs w:val="22"/>
            <w:rPrChange w:id="415" w:author="paul.speaker@gmail.com" w:date="2020-08-28T09:10:00Z">
              <w:rPr>
                <w:rFonts w:asciiTheme="minorHAnsi" w:eastAsia="Times New Roman" w:hAnsiTheme="minorHAnsi" w:cstheme="minorHAnsi"/>
                <w:szCs w:val="22"/>
                <w:highlight w:val="green"/>
              </w:rPr>
            </w:rPrChange>
          </w:rPr>
          <w:delText>Students will (a) look for instructional signs posted by MSU or public health authorities, (b) observe instructions from MSU or public health authorities that are emailed to my “msu.edu” account, and (c) follow those instructions.</w:delText>
        </w:r>
      </w:del>
    </w:p>
    <w:p w14:paraId="4E16C638" w14:textId="63583979" w:rsidR="00D267D8" w:rsidRPr="001D250C" w:rsidDel="006E556C" w:rsidRDefault="00D267D8" w:rsidP="007359EE">
      <w:pPr>
        <w:spacing w:before="100" w:beforeAutospacing="1" w:after="100" w:afterAutospacing="1"/>
        <w:rPr>
          <w:del w:id="416" w:author="paul.speaker@gmail.com" w:date="2020-08-20T08:27:00Z"/>
          <w:rFonts w:asciiTheme="minorHAnsi" w:eastAsia="Times New Roman" w:hAnsiTheme="minorHAnsi" w:cstheme="minorHAnsi"/>
          <w:szCs w:val="22"/>
          <w:rPrChange w:id="417" w:author="paul.speaker@gmail.com" w:date="2020-08-28T09:10:00Z">
            <w:rPr>
              <w:del w:id="418" w:author="paul.speaker@gmail.com" w:date="2020-08-20T08:27:00Z"/>
              <w:rFonts w:asciiTheme="minorHAnsi" w:eastAsia="Times New Roman" w:hAnsiTheme="minorHAnsi" w:cstheme="minorHAnsi"/>
              <w:szCs w:val="22"/>
              <w:highlight w:val="green"/>
            </w:rPr>
          </w:rPrChange>
        </w:rPr>
      </w:pPr>
      <w:del w:id="419" w:author="paul.speaker@gmail.com" w:date="2020-08-20T08:27:00Z">
        <w:r w:rsidRPr="001D250C" w:rsidDel="006E556C">
          <w:rPr>
            <w:rFonts w:asciiTheme="minorHAnsi" w:eastAsia="Times New Roman" w:hAnsiTheme="minorHAnsi" w:cstheme="minorHAnsi"/>
            <w:b/>
            <w:bCs/>
            <w:szCs w:val="22"/>
            <w:rPrChange w:id="420" w:author="paul.speaker@gmail.com" w:date="2020-08-28T09:10:00Z">
              <w:rPr>
                <w:rFonts w:asciiTheme="minorHAnsi" w:eastAsia="Times New Roman" w:hAnsiTheme="minorHAnsi" w:cstheme="minorHAnsi"/>
                <w:b/>
                <w:bCs/>
                <w:szCs w:val="22"/>
                <w:highlight w:val="green"/>
              </w:rPr>
            </w:rPrChange>
          </w:rPr>
          <w:delText>Self-Monitoring</w:delText>
        </w:r>
        <w:r w:rsidR="007359EE" w:rsidRPr="001D250C" w:rsidDel="006E556C">
          <w:rPr>
            <w:rFonts w:asciiTheme="minorHAnsi" w:eastAsia="Times New Roman" w:hAnsiTheme="minorHAnsi" w:cstheme="minorHAnsi"/>
            <w:b/>
            <w:bCs/>
            <w:szCs w:val="22"/>
            <w:rPrChange w:id="421" w:author="paul.speaker@gmail.com" w:date="2020-08-28T09:10:00Z">
              <w:rPr>
                <w:rFonts w:asciiTheme="minorHAnsi" w:eastAsia="Times New Roman" w:hAnsiTheme="minorHAnsi" w:cstheme="minorHAnsi"/>
                <w:b/>
                <w:bCs/>
                <w:szCs w:val="22"/>
                <w:highlight w:val="green"/>
              </w:rPr>
            </w:rPrChange>
          </w:rPr>
          <w:delText xml:space="preserve">. </w:delText>
        </w:r>
        <w:r w:rsidR="00307B6F" w:rsidRPr="001D250C" w:rsidDel="006E556C">
          <w:rPr>
            <w:rFonts w:asciiTheme="minorHAnsi" w:eastAsia="Times New Roman" w:hAnsiTheme="minorHAnsi" w:cstheme="minorHAnsi"/>
            <w:szCs w:val="22"/>
            <w:rPrChange w:id="422" w:author="paul.speaker@gmail.com" w:date="2020-08-28T09:10:00Z">
              <w:rPr>
                <w:rFonts w:asciiTheme="minorHAnsi" w:eastAsia="Times New Roman" w:hAnsiTheme="minorHAnsi" w:cstheme="minorHAnsi"/>
                <w:szCs w:val="22"/>
                <w:highlight w:val="green"/>
              </w:rPr>
            </w:rPrChange>
          </w:rPr>
          <w:delText>Students</w:delText>
        </w:r>
        <w:r w:rsidRPr="001D250C" w:rsidDel="006E556C">
          <w:rPr>
            <w:rFonts w:asciiTheme="minorHAnsi" w:eastAsia="Times New Roman" w:hAnsiTheme="minorHAnsi" w:cstheme="minorHAnsi"/>
            <w:szCs w:val="22"/>
            <w:rPrChange w:id="423" w:author="paul.speaker@gmail.com" w:date="2020-08-28T09:10:00Z">
              <w:rPr>
                <w:rFonts w:asciiTheme="minorHAnsi" w:eastAsia="Times New Roman" w:hAnsiTheme="minorHAnsi" w:cstheme="minorHAnsi"/>
                <w:szCs w:val="22"/>
                <w:highlight w:val="green"/>
              </w:rPr>
            </w:rPrChange>
          </w:rPr>
          <w:delText xml:space="preserve"> will</w:delText>
        </w:r>
        <w:r w:rsidR="00307B6F" w:rsidRPr="001D250C" w:rsidDel="006E556C">
          <w:rPr>
            <w:rFonts w:asciiTheme="minorHAnsi" w:eastAsia="Times New Roman" w:hAnsiTheme="minorHAnsi" w:cstheme="minorHAnsi"/>
            <w:szCs w:val="22"/>
            <w:rPrChange w:id="424" w:author="paul.speaker@gmail.com" w:date="2020-08-28T09:10:00Z">
              <w:rPr>
                <w:rFonts w:asciiTheme="minorHAnsi" w:eastAsia="Times New Roman" w:hAnsiTheme="minorHAnsi" w:cstheme="minorHAnsi"/>
                <w:szCs w:val="22"/>
                <w:highlight w:val="green"/>
              </w:rPr>
            </w:rPrChange>
          </w:rPr>
          <w:delText xml:space="preserve"> self-</w:delText>
        </w:r>
        <w:r w:rsidRPr="001D250C" w:rsidDel="006E556C">
          <w:rPr>
            <w:rFonts w:asciiTheme="minorHAnsi" w:eastAsia="Times New Roman" w:hAnsiTheme="minorHAnsi" w:cstheme="minorHAnsi"/>
            <w:szCs w:val="22"/>
            <w:rPrChange w:id="425" w:author="paul.speaker@gmail.com" w:date="2020-08-28T09:10:00Z">
              <w:rPr>
                <w:rFonts w:asciiTheme="minorHAnsi" w:eastAsia="Times New Roman" w:hAnsiTheme="minorHAnsi" w:cstheme="minorHAnsi"/>
                <w:szCs w:val="22"/>
                <w:highlight w:val="green"/>
              </w:rPr>
            </w:rPrChange>
          </w:rPr>
          <w:delText xml:space="preserve">monitor for flu-like symptoms (for example, cough, shortness of breath, difficulty breathing, fever, sore throat or loss of taste or smell). If </w:delText>
        </w:r>
        <w:r w:rsidR="00307B6F" w:rsidRPr="001D250C" w:rsidDel="006E556C">
          <w:rPr>
            <w:rFonts w:asciiTheme="minorHAnsi" w:eastAsia="Times New Roman" w:hAnsiTheme="minorHAnsi" w:cstheme="minorHAnsi"/>
            <w:szCs w:val="22"/>
            <w:rPrChange w:id="426" w:author="paul.speaker@gmail.com" w:date="2020-08-28T09:10:00Z">
              <w:rPr>
                <w:rFonts w:asciiTheme="minorHAnsi" w:eastAsia="Times New Roman" w:hAnsiTheme="minorHAnsi" w:cstheme="minorHAnsi"/>
                <w:szCs w:val="22"/>
                <w:highlight w:val="green"/>
              </w:rPr>
            </w:rPrChange>
          </w:rPr>
          <w:delText>a student</w:delText>
        </w:r>
        <w:r w:rsidRPr="001D250C" w:rsidDel="006E556C">
          <w:rPr>
            <w:rFonts w:asciiTheme="minorHAnsi" w:eastAsia="Times New Roman" w:hAnsiTheme="minorHAnsi" w:cstheme="minorHAnsi"/>
            <w:szCs w:val="22"/>
            <w:rPrChange w:id="427" w:author="paul.speaker@gmail.com" w:date="2020-08-28T09:10:00Z">
              <w:rPr>
                <w:rFonts w:asciiTheme="minorHAnsi" w:eastAsia="Times New Roman" w:hAnsiTheme="minorHAnsi" w:cstheme="minorHAnsi"/>
                <w:szCs w:val="22"/>
                <w:highlight w:val="green"/>
              </w:rPr>
            </w:rPrChange>
          </w:rPr>
          <w:delText xml:space="preserve"> experience</w:delText>
        </w:r>
        <w:r w:rsidR="00307B6F" w:rsidRPr="001D250C" w:rsidDel="006E556C">
          <w:rPr>
            <w:rFonts w:asciiTheme="minorHAnsi" w:eastAsia="Times New Roman" w:hAnsiTheme="minorHAnsi" w:cstheme="minorHAnsi"/>
            <w:szCs w:val="22"/>
            <w:rPrChange w:id="428" w:author="paul.speaker@gmail.com" w:date="2020-08-28T09:10:00Z">
              <w:rPr>
                <w:rFonts w:asciiTheme="minorHAnsi" w:eastAsia="Times New Roman" w:hAnsiTheme="minorHAnsi" w:cstheme="minorHAnsi"/>
                <w:szCs w:val="22"/>
                <w:highlight w:val="green"/>
              </w:rPr>
            </w:rPrChange>
          </w:rPr>
          <w:delText>s</w:delText>
        </w:r>
        <w:r w:rsidRPr="001D250C" w:rsidDel="006E556C">
          <w:rPr>
            <w:rFonts w:asciiTheme="minorHAnsi" w:eastAsia="Times New Roman" w:hAnsiTheme="minorHAnsi" w:cstheme="minorHAnsi"/>
            <w:szCs w:val="22"/>
            <w:rPrChange w:id="429" w:author="paul.speaker@gmail.com" w:date="2020-08-28T09:10:00Z">
              <w:rPr>
                <w:rFonts w:asciiTheme="minorHAnsi" w:eastAsia="Times New Roman" w:hAnsiTheme="minorHAnsi" w:cstheme="minorHAnsi"/>
                <w:szCs w:val="22"/>
                <w:highlight w:val="green"/>
              </w:rPr>
            </w:rPrChange>
          </w:rPr>
          <w:delText xml:space="preserve"> any flu-like symptoms, </w:delText>
        </w:r>
        <w:r w:rsidR="00DF150C" w:rsidRPr="001D250C" w:rsidDel="006E556C">
          <w:rPr>
            <w:rFonts w:asciiTheme="minorHAnsi" w:eastAsia="Times New Roman" w:hAnsiTheme="minorHAnsi" w:cstheme="minorHAnsi"/>
            <w:szCs w:val="22"/>
            <w:rPrChange w:id="430" w:author="paul.speaker@gmail.com" w:date="2020-08-28T09:10:00Z">
              <w:rPr>
                <w:rFonts w:asciiTheme="minorHAnsi" w:eastAsia="Times New Roman" w:hAnsiTheme="minorHAnsi" w:cstheme="minorHAnsi"/>
                <w:szCs w:val="22"/>
                <w:highlight w:val="green"/>
              </w:rPr>
            </w:rPrChange>
          </w:rPr>
          <w:delText>they</w:delText>
        </w:r>
        <w:r w:rsidRPr="001D250C" w:rsidDel="006E556C">
          <w:rPr>
            <w:rFonts w:asciiTheme="minorHAnsi" w:eastAsia="Times New Roman" w:hAnsiTheme="minorHAnsi" w:cstheme="minorHAnsi"/>
            <w:szCs w:val="22"/>
            <w:rPrChange w:id="431" w:author="paul.speaker@gmail.com" w:date="2020-08-28T09:10:00Z">
              <w:rPr>
                <w:rFonts w:asciiTheme="minorHAnsi" w:eastAsia="Times New Roman" w:hAnsiTheme="minorHAnsi" w:cstheme="minorHAnsi"/>
                <w:szCs w:val="22"/>
                <w:highlight w:val="green"/>
              </w:rPr>
            </w:rPrChange>
          </w:rPr>
          <w:delText xml:space="preserve"> will stay </w:delText>
        </w:r>
        <w:r w:rsidR="00AC7EDC" w:rsidRPr="001D250C" w:rsidDel="006E556C">
          <w:rPr>
            <w:rFonts w:asciiTheme="minorHAnsi" w:eastAsia="Times New Roman" w:hAnsiTheme="minorHAnsi" w:cstheme="minorHAnsi"/>
            <w:szCs w:val="22"/>
            <w:rPrChange w:id="432" w:author="paul.speaker@gmail.com" w:date="2020-08-28T09:10:00Z">
              <w:rPr>
                <w:rFonts w:asciiTheme="minorHAnsi" w:eastAsia="Times New Roman" w:hAnsiTheme="minorHAnsi" w:cstheme="minorHAnsi"/>
                <w:szCs w:val="22"/>
                <w:highlight w:val="green"/>
              </w:rPr>
            </w:rPrChange>
          </w:rPr>
          <w:delText>home</w:delText>
        </w:r>
        <w:r w:rsidRPr="001D250C" w:rsidDel="006E556C">
          <w:rPr>
            <w:rFonts w:asciiTheme="minorHAnsi" w:eastAsia="Times New Roman" w:hAnsiTheme="minorHAnsi" w:cstheme="minorHAnsi"/>
            <w:szCs w:val="22"/>
            <w:rPrChange w:id="433" w:author="paul.speaker@gmail.com" w:date="2020-08-28T09:10:00Z">
              <w:rPr>
                <w:rFonts w:asciiTheme="minorHAnsi" w:eastAsia="Times New Roman" w:hAnsiTheme="minorHAnsi" w:cstheme="minorHAnsi"/>
                <w:szCs w:val="22"/>
                <w:highlight w:val="green"/>
              </w:rPr>
            </w:rPrChange>
          </w:rPr>
          <w:delText xml:space="preserve"> and contact a health care provider to determine what steps should be taken.</w:delText>
        </w:r>
      </w:del>
    </w:p>
    <w:p w14:paraId="7E9C0E8E" w14:textId="33BE2189" w:rsidR="00C37576" w:rsidRPr="001D250C" w:rsidDel="006E556C" w:rsidRDefault="00C37576" w:rsidP="007359EE">
      <w:pPr>
        <w:spacing w:before="100" w:beforeAutospacing="1" w:after="100" w:afterAutospacing="1"/>
        <w:rPr>
          <w:del w:id="434" w:author="paul.speaker@gmail.com" w:date="2020-08-20T08:27:00Z"/>
          <w:rFonts w:asciiTheme="minorHAnsi" w:eastAsia="Times New Roman" w:hAnsiTheme="minorHAnsi" w:cstheme="minorHAnsi"/>
          <w:szCs w:val="22"/>
          <w:rPrChange w:id="435" w:author="paul.speaker@gmail.com" w:date="2020-08-28T09:10:00Z">
            <w:rPr>
              <w:del w:id="436" w:author="paul.speaker@gmail.com" w:date="2020-08-20T08:27:00Z"/>
              <w:rFonts w:asciiTheme="minorHAnsi" w:eastAsia="Times New Roman" w:hAnsiTheme="minorHAnsi" w:cstheme="minorHAnsi"/>
              <w:szCs w:val="22"/>
              <w:highlight w:val="green"/>
            </w:rPr>
          </w:rPrChange>
        </w:rPr>
      </w:pPr>
      <w:del w:id="437" w:author="paul.speaker@gmail.com" w:date="2020-08-20T08:27:00Z">
        <w:r w:rsidRPr="001D250C" w:rsidDel="006E556C">
          <w:rPr>
            <w:rFonts w:asciiTheme="minorHAnsi" w:eastAsia="Times New Roman" w:hAnsiTheme="minorHAnsi" w:cstheme="minorHAnsi"/>
            <w:b/>
            <w:bCs/>
            <w:szCs w:val="22"/>
            <w:rPrChange w:id="438" w:author="paul.speaker@gmail.com" w:date="2020-08-28T09:10:00Z">
              <w:rPr>
                <w:rFonts w:asciiTheme="minorHAnsi" w:eastAsia="Times New Roman" w:hAnsiTheme="minorHAnsi" w:cstheme="minorHAnsi"/>
                <w:b/>
                <w:bCs/>
                <w:szCs w:val="22"/>
                <w:highlight w:val="green"/>
              </w:rPr>
            </w:rPrChange>
          </w:rPr>
          <w:delText>Exposure to COVID-19</w:delText>
        </w:r>
        <w:r w:rsidR="007359EE" w:rsidRPr="001D250C" w:rsidDel="006E556C">
          <w:rPr>
            <w:rFonts w:asciiTheme="minorHAnsi" w:eastAsia="Times New Roman" w:hAnsiTheme="minorHAnsi" w:cstheme="minorHAnsi"/>
            <w:b/>
            <w:bCs/>
            <w:szCs w:val="22"/>
            <w:rPrChange w:id="439" w:author="paul.speaker@gmail.com" w:date="2020-08-28T09:10:00Z">
              <w:rPr>
                <w:rFonts w:asciiTheme="minorHAnsi" w:eastAsia="Times New Roman" w:hAnsiTheme="minorHAnsi" w:cstheme="minorHAnsi"/>
                <w:b/>
                <w:bCs/>
                <w:szCs w:val="22"/>
                <w:highlight w:val="green"/>
              </w:rPr>
            </w:rPrChange>
          </w:rPr>
          <w:delText xml:space="preserve">. </w:delText>
        </w:r>
        <w:r w:rsidRPr="001D250C" w:rsidDel="006E556C">
          <w:rPr>
            <w:rFonts w:asciiTheme="minorHAnsi" w:eastAsia="Times New Roman" w:hAnsiTheme="minorHAnsi" w:cstheme="minorHAnsi"/>
            <w:szCs w:val="22"/>
            <w:rPrChange w:id="440" w:author="paul.speaker@gmail.com" w:date="2020-08-28T09:10:00Z">
              <w:rPr>
                <w:rFonts w:asciiTheme="minorHAnsi" w:eastAsia="Times New Roman" w:hAnsiTheme="minorHAnsi" w:cstheme="minorHAnsi"/>
                <w:szCs w:val="22"/>
                <w:highlight w:val="green"/>
              </w:rPr>
            </w:rPrChange>
          </w:rPr>
          <w:delText xml:space="preserve">If a student is exposed to someone who is ill or has tested positive for the COVID-19 virus, </w:delText>
        </w:r>
        <w:r w:rsidR="00AC7EDC" w:rsidRPr="001D250C" w:rsidDel="006E556C">
          <w:rPr>
            <w:rFonts w:asciiTheme="minorHAnsi" w:eastAsia="Times New Roman" w:hAnsiTheme="minorHAnsi" w:cstheme="minorHAnsi"/>
            <w:szCs w:val="22"/>
            <w:rPrChange w:id="441" w:author="paul.speaker@gmail.com" w:date="2020-08-28T09:10:00Z">
              <w:rPr>
                <w:rFonts w:asciiTheme="minorHAnsi" w:eastAsia="Times New Roman" w:hAnsiTheme="minorHAnsi" w:cstheme="minorHAnsi"/>
                <w:szCs w:val="22"/>
                <w:highlight w:val="green"/>
              </w:rPr>
            </w:rPrChange>
          </w:rPr>
          <w:delText>they</w:delText>
        </w:r>
        <w:r w:rsidRPr="001D250C" w:rsidDel="006E556C">
          <w:rPr>
            <w:rFonts w:asciiTheme="minorHAnsi" w:eastAsia="Times New Roman" w:hAnsiTheme="minorHAnsi" w:cstheme="minorHAnsi"/>
            <w:szCs w:val="22"/>
            <w:rPrChange w:id="442" w:author="paul.speaker@gmail.com" w:date="2020-08-28T09:10:00Z">
              <w:rPr>
                <w:rFonts w:asciiTheme="minorHAnsi" w:eastAsia="Times New Roman" w:hAnsiTheme="minorHAnsi" w:cstheme="minorHAnsi"/>
                <w:szCs w:val="22"/>
                <w:highlight w:val="green"/>
              </w:rPr>
            </w:rPrChange>
          </w:rPr>
          <w:delText xml:space="preserve"> will stay </w:delText>
        </w:r>
        <w:r w:rsidR="00AC7EDC" w:rsidRPr="001D250C" w:rsidDel="006E556C">
          <w:rPr>
            <w:rFonts w:asciiTheme="minorHAnsi" w:eastAsia="Times New Roman" w:hAnsiTheme="minorHAnsi" w:cstheme="minorHAnsi"/>
            <w:szCs w:val="22"/>
            <w:rPrChange w:id="443" w:author="paul.speaker@gmail.com" w:date="2020-08-28T09:10:00Z">
              <w:rPr>
                <w:rFonts w:asciiTheme="minorHAnsi" w:eastAsia="Times New Roman" w:hAnsiTheme="minorHAnsi" w:cstheme="minorHAnsi"/>
                <w:szCs w:val="22"/>
                <w:highlight w:val="green"/>
              </w:rPr>
            </w:rPrChange>
          </w:rPr>
          <w:delText>home</w:delText>
        </w:r>
        <w:r w:rsidRPr="001D250C" w:rsidDel="006E556C">
          <w:rPr>
            <w:rFonts w:asciiTheme="minorHAnsi" w:eastAsia="Times New Roman" w:hAnsiTheme="minorHAnsi" w:cstheme="minorHAnsi"/>
            <w:szCs w:val="22"/>
            <w:rPrChange w:id="444" w:author="paul.speaker@gmail.com" w:date="2020-08-28T09:10:00Z">
              <w:rPr>
                <w:rFonts w:asciiTheme="minorHAnsi" w:eastAsia="Times New Roman" w:hAnsiTheme="minorHAnsi" w:cstheme="minorHAnsi"/>
                <w:szCs w:val="22"/>
                <w:highlight w:val="green"/>
              </w:rPr>
            </w:rPrChange>
          </w:rPr>
          <w:delText>, contact a health care provider and follow all public health recommendations.</w:delText>
        </w:r>
      </w:del>
    </w:p>
    <w:p w14:paraId="57373D6A" w14:textId="711C63E9" w:rsidR="00171643" w:rsidRPr="001D250C" w:rsidDel="006E556C" w:rsidRDefault="00171643" w:rsidP="007359EE">
      <w:pPr>
        <w:rPr>
          <w:del w:id="445" w:author="paul.speaker@gmail.com" w:date="2020-08-20T08:27:00Z"/>
          <w:rFonts w:ascii="Times New Roman" w:hAnsi="Times New Roman"/>
          <w:sz w:val="24"/>
          <w:szCs w:val="22"/>
          <w:rPrChange w:id="446" w:author="paul.speaker@gmail.com" w:date="2020-08-28T09:10:00Z">
            <w:rPr>
              <w:del w:id="447" w:author="paul.speaker@gmail.com" w:date="2020-08-20T08:27:00Z"/>
              <w:rFonts w:ascii="Times New Roman" w:hAnsi="Times New Roman"/>
              <w:sz w:val="24"/>
              <w:szCs w:val="22"/>
              <w:highlight w:val="green"/>
            </w:rPr>
          </w:rPrChange>
        </w:rPr>
      </w:pPr>
      <w:del w:id="448" w:author="paul.speaker@gmail.com" w:date="2020-08-20T08:27:00Z">
        <w:r w:rsidRPr="001D250C" w:rsidDel="006E556C">
          <w:rPr>
            <w:b/>
            <w:bCs/>
            <w:rPrChange w:id="449" w:author="paul.speaker@gmail.com" w:date="2020-08-28T09:10:00Z">
              <w:rPr>
                <w:b/>
                <w:bCs/>
                <w:highlight w:val="green"/>
              </w:rPr>
            </w:rPrChange>
          </w:rPr>
          <w:delText>Compliance and reporting.</w:delText>
        </w:r>
        <w:r w:rsidRPr="001D250C" w:rsidDel="006E556C">
          <w:rPr>
            <w:rPrChange w:id="450" w:author="paul.speaker@gmail.com" w:date="2020-08-28T09:10:00Z">
              <w:rPr>
                <w:highlight w:val="green"/>
              </w:rPr>
            </w:rPrChange>
          </w:rPr>
          <w:delText xml:space="preserve"> </w:delText>
        </w:r>
        <w:r w:rsidR="007359EE" w:rsidRPr="001D250C" w:rsidDel="006E556C">
          <w:rPr>
            <w:rPrChange w:id="451" w:author="paul.speaker@gmail.com" w:date="2020-08-28T09:10:00Z">
              <w:rPr>
                <w:highlight w:val="green"/>
              </w:rPr>
            </w:rPrChange>
          </w:rPr>
          <w:delText>Those</w:delText>
        </w:r>
        <w:r w:rsidRPr="001D250C" w:rsidDel="006E556C">
          <w:rPr>
            <w:rPrChange w:id="452" w:author="paul.speaker@gmail.com" w:date="2020-08-28T09:10:00Z">
              <w:rPr>
                <w:highlight w:val="green"/>
              </w:rPr>
            </w:rPrChange>
          </w:rPr>
          <w:delText xml:space="preserve"> who come to MSU facilities </w:delText>
        </w:r>
        <w:r w:rsidR="007359EE" w:rsidRPr="001D250C" w:rsidDel="006E556C">
          <w:rPr>
            <w:rPrChange w:id="453" w:author="paul.speaker@gmail.com" w:date="2020-08-28T09:10:00Z">
              <w:rPr>
                <w:highlight w:val="green"/>
              </w:rPr>
            </w:rPrChange>
          </w:rPr>
          <w:delText>must</w:delText>
        </w:r>
        <w:r w:rsidRPr="001D250C" w:rsidDel="006E556C">
          <w:rPr>
            <w:rPrChange w:id="454" w:author="paul.speaker@gmail.com" w:date="2020-08-28T09:10:00Z">
              <w:rPr>
                <w:highlight w:val="green"/>
              </w:rPr>
            </w:rPrChange>
          </w:rPr>
          <w:delText xml:space="preserve"> commit to the personal responsibility necessary for us to remain as safe as possible, including following the specific guidelines outlined in this syllabus and provided by MSU more broadly (see below). </w:delText>
        </w:r>
        <w:r w:rsidR="00BD2031" w:rsidRPr="001D250C" w:rsidDel="006E556C">
          <w:rPr>
            <w:rPrChange w:id="455" w:author="paul.speaker@gmail.com" w:date="2020-08-28T09:10:00Z">
              <w:rPr>
                <w:highlight w:val="green"/>
              </w:rPr>
            </w:rPrChange>
          </w:rPr>
          <w:delText>T</w:delText>
        </w:r>
        <w:r w:rsidRPr="001D250C" w:rsidDel="006E556C">
          <w:rPr>
            <w:rPrChange w:id="456" w:author="paul.speaker@gmail.com" w:date="2020-08-28T09:10:00Z">
              <w:rPr>
                <w:highlight w:val="green"/>
              </w:rPr>
            </w:rPrChange>
          </w:rPr>
          <w:delText xml:space="preserve">here may be times when action will be necessary to reinforce expectations. </w:delText>
        </w:r>
        <w:r w:rsidRPr="001D250C" w:rsidDel="006E556C">
          <w:rPr>
            <w:b/>
            <w:bCs/>
            <w:rPrChange w:id="457" w:author="paul.speaker@gmail.com" w:date="2020-08-28T09:10:00Z">
              <w:rPr>
                <w:b/>
                <w:bCs/>
                <w:highlight w:val="green"/>
              </w:rPr>
            </w:rPrChange>
          </w:rPr>
          <w:delText>If you do not wear appropriate face coverings (see MSU’s guidelines), do not wear your face covering appropriately (i.e., over your mouth and nose), or do not adhere to physical distancing guidelines (i.e., six feet apart), you will be asked to correct the situation or leave the facility.</w:delText>
        </w:r>
        <w:r w:rsidRPr="001D250C" w:rsidDel="006E556C">
          <w:rPr>
            <w:rPrChange w:id="458" w:author="paul.speaker@gmail.com" w:date="2020-08-28T09:10:00Z">
              <w:rPr>
                <w:highlight w:val="green"/>
              </w:rPr>
            </w:rPrChange>
          </w:rPr>
          <w:delText xml:space="preserve"> In addition, MSU will utilize the processes already in place to respond to any issues of noncompliance with standards established for the health and safety of our community. For classroom disruptions or issues, the responses and processes that have been used previously remain the first line of action. If necessary, the student conduct system will be the avenue used to adjudicate student disciplinary situations. </w:delText>
        </w:r>
      </w:del>
    </w:p>
    <w:p w14:paraId="0E57F646" w14:textId="6931E0F2" w:rsidR="0078369B" w:rsidRPr="001D250C" w:rsidDel="006E556C" w:rsidRDefault="0078369B" w:rsidP="0078369B">
      <w:pPr>
        <w:rPr>
          <w:del w:id="459" w:author="paul.speaker@gmail.com" w:date="2020-08-20T08:27:00Z"/>
          <w:b/>
          <w:bCs/>
          <w:rPrChange w:id="460" w:author="paul.speaker@gmail.com" w:date="2020-08-28T09:10:00Z">
            <w:rPr>
              <w:del w:id="461" w:author="paul.speaker@gmail.com" w:date="2020-08-20T08:27:00Z"/>
              <w:b/>
              <w:bCs/>
              <w:highlight w:val="green"/>
            </w:rPr>
          </w:rPrChange>
        </w:rPr>
      </w:pPr>
    </w:p>
    <w:p w14:paraId="183BC2B6" w14:textId="5EE65D6A" w:rsidR="0078369B" w:rsidRPr="001D250C" w:rsidDel="006E556C" w:rsidRDefault="0078369B" w:rsidP="0078369B">
      <w:pPr>
        <w:rPr>
          <w:del w:id="462" w:author="paul.speaker@gmail.com" w:date="2020-08-20T08:27:00Z"/>
          <w:rFonts w:ascii="Times New Roman" w:hAnsi="Times New Roman"/>
          <w:sz w:val="24"/>
          <w:szCs w:val="22"/>
        </w:rPr>
      </w:pPr>
      <w:del w:id="463" w:author="paul.speaker@gmail.com" w:date="2020-08-20T08:27:00Z">
        <w:r w:rsidRPr="001D250C" w:rsidDel="006E556C">
          <w:rPr>
            <w:b/>
            <w:bCs/>
            <w:rPrChange w:id="464" w:author="paul.speaker@gmail.com" w:date="2020-08-28T09:10:00Z">
              <w:rPr>
                <w:b/>
                <w:bCs/>
                <w:highlight w:val="green"/>
              </w:rPr>
            </w:rPrChange>
          </w:rPr>
          <w:delText>Additional information.</w:delText>
        </w:r>
        <w:r w:rsidRPr="001D250C" w:rsidDel="006E556C">
          <w:rPr>
            <w:rPrChange w:id="465" w:author="paul.speaker@gmail.com" w:date="2020-08-28T09:10:00Z">
              <w:rPr>
                <w:highlight w:val="green"/>
              </w:rPr>
            </w:rPrChange>
          </w:rPr>
          <w:delText xml:space="preserve"> See </w:delText>
        </w:r>
        <w:r w:rsidR="00AB7A05" w:rsidRPr="001D250C" w:rsidDel="006E556C">
          <w:rPr>
            <w:rPrChange w:id="466" w:author="paul.speaker@gmail.com" w:date="2020-08-28T09:10:00Z">
              <w:rPr/>
            </w:rPrChange>
          </w:rPr>
          <w:fldChar w:fldCharType="begin"/>
        </w:r>
        <w:r w:rsidR="00AB7A05" w:rsidRPr="001D250C" w:rsidDel="006E556C">
          <w:delInstrText xml:space="preserve"> HYPERLINK "https://msu.edu/together-we-will/keeping-spartans-safe/" </w:delInstrText>
        </w:r>
        <w:r w:rsidR="00AB7A05" w:rsidRPr="001D250C" w:rsidDel="006E556C">
          <w:rPr>
            <w:rPrChange w:id="467" w:author="paul.speaker@gmail.com" w:date="2020-08-28T09:10:00Z">
              <w:rPr>
                <w:rStyle w:val="Hyperlink"/>
                <w:highlight w:val="green"/>
              </w:rPr>
            </w:rPrChange>
          </w:rPr>
          <w:fldChar w:fldCharType="separate"/>
        </w:r>
        <w:r w:rsidRPr="001D250C" w:rsidDel="006E556C">
          <w:rPr>
            <w:rStyle w:val="Hyperlink"/>
            <w:rPrChange w:id="468" w:author="paul.speaker@gmail.com" w:date="2020-08-28T09:10:00Z">
              <w:rPr>
                <w:rStyle w:val="Hyperlink"/>
                <w:highlight w:val="green"/>
              </w:rPr>
            </w:rPrChange>
          </w:rPr>
          <w:delText>https://msu.edu/together-we-will/keeping-spartans-safe/</w:delText>
        </w:r>
        <w:r w:rsidR="00AB7A05" w:rsidRPr="001D250C" w:rsidDel="006E556C">
          <w:rPr>
            <w:rStyle w:val="Hyperlink"/>
            <w:rPrChange w:id="469" w:author="paul.speaker@gmail.com" w:date="2020-08-28T09:10:00Z">
              <w:rPr>
                <w:rStyle w:val="Hyperlink"/>
                <w:highlight w:val="green"/>
              </w:rPr>
            </w:rPrChange>
          </w:rPr>
          <w:fldChar w:fldCharType="end"/>
        </w:r>
        <w:r w:rsidRPr="001D250C" w:rsidDel="006E556C">
          <w:rPr>
            <w:rPrChange w:id="470" w:author="paul.speaker@gmail.com" w:date="2020-08-28T09:10:00Z">
              <w:rPr>
                <w:highlight w:val="green"/>
              </w:rPr>
            </w:rPrChange>
          </w:rPr>
          <w:delText xml:space="preserve"> for details about these new policies and procedures and see </w:delText>
        </w:r>
        <w:r w:rsidR="00AB7A05" w:rsidRPr="001D250C" w:rsidDel="006E556C">
          <w:rPr>
            <w:rPrChange w:id="471" w:author="paul.speaker@gmail.com" w:date="2020-08-28T09:10:00Z">
              <w:rPr/>
            </w:rPrChange>
          </w:rPr>
          <w:fldChar w:fldCharType="begin"/>
        </w:r>
        <w:r w:rsidR="00AB7A05" w:rsidRPr="001D250C" w:rsidDel="006E556C">
          <w:delInstrText xml:space="preserve"> HYPERLINK "https://ehs.msu.edu/_assets/docs/fact-sheets/cloth-face-covering-fact-sheet.pdf" </w:delInstrText>
        </w:r>
        <w:r w:rsidR="00AB7A05" w:rsidRPr="001D250C" w:rsidDel="006E556C">
          <w:rPr>
            <w:rPrChange w:id="472" w:author="paul.speaker@gmail.com" w:date="2020-08-28T09:10:00Z">
              <w:rPr>
                <w:rStyle w:val="Hyperlink"/>
                <w:highlight w:val="green"/>
              </w:rPr>
            </w:rPrChange>
          </w:rPr>
          <w:fldChar w:fldCharType="separate"/>
        </w:r>
        <w:r w:rsidRPr="001D250C" w:rsidDel="006E556C">
          <w:rPr>
            <w:rStyle w:val="Hyperlink"/>
            <w:rPrChange w:id="473" w:author="paul.speaker@gmail.com" w:date="2020-08-28T09:10:00Z">
              <w:rPr>
                <w:rStyle w:val="Hyperlink"/>
                <w:highlight w:val="green"/>
              </w:rPr>
            </w:rPrChange>
          </w:rPr>
          <w:delText>https://ehs.msu.edu/_assets/docs/fact-sheets/cloth-face-covering-fact-sheet.pdf</w:delText>
        </w:r>
        <w:r w:rsidR="00AB7A05" w:rsidRPr="001D250C" w:rsidDel="006E556C">
          <w:rPr>
            <w:rStyle w:val="Hyperlink"/>
            <w:rPrChange w:id="474" w:author="paul.speaker@gmail.com" w:date="2020-08-28T09:10:00Z">
              <w:rPr>
                <w:rStyle w:val="Hyperlink"/>
                <w:highlight w:val="green"/>
              </w:rPr>
            </w:rPrChange>
          </w:rPr>
          <w:fldChar w:fldCharType="end"/>
        </w:r>
        <w:r w:rsidRPr="001D250C" w:rsidDel="006E556C">
          <w:rPr>
            <w:rPrChange w:id="475" w:author="paul.speaker@gmail.com" w:date="2020-08-28T09:10:00Z">
              <w:rPr>
                <w:highlight w:val="green"/>
              </w:rPr>
            </w:rPrChange>
          </w:rPr>
          <w:delText xml:space="preserve"> for more details about the cloth face coverings guidelines.</w:delText>
        </w:r>
        <w:r w:rsidR="00960D16" w:rsidRPr="001D250C" w:rsidDel="006E556C">
          <w:rPr>
            <w:rPrChange w:id="476" w:author="paul.speaker@gmail.com" w:date="2020-08-28T09:10:00Z">
              <w:rPr>
                <w:highlight w:val="green"/>
              </w:rPr>
            </w:rPrChange>
          </w:rPr>
          <w:delText>***</w:delText>
        </w:r>
      </w:del>
    </w:p>
    <w:bookmarkEnd w:id="328"/>
    <w:bookmarkEnd w:id="329"/>
    <w:p w14:paraId="569808C3" w14:textId="43F9AA08" w:rsidR="00295A80" w:rsidRPr="001D250C" w:rsidRDefault="00295A80" w:rsidP="00295A80">
      <w:pPr>
        <w:pStyle w:val="Non-requiredHeading3"/>
        <w:rPr>
          <w:lang w:val="en-US"/>
          <w:rPrChange w:id="477" w:author="paul.speaker@gmail.com" w:date="2020-08-28T09:10:00Z">
            <w:rPr>
              <w:highlight w:val="yellow"/>
              <w:lang w:val="en-US"/>
            </w:rPr>
          </w:rPrChange>
        </w:rPr>
      </w:pPr>
      <w:r w:rsidRPr="001D250C">
        <w:rPr>
          <w:lang w:val="en-US"/>
          <w:rPrChange w:id="478" w:author="paul.speaker@gmail.com" w:date="2020-08-28T09:10:00Z">
            <w:rPr>
              <w:highlight w:val="yellow"/>
              <w:lang w:val="en-US"/>
            </w:rPr>
          </w:rPrChange>
        </w:rPr>
        <w:t>Learning Continuity Statement</w:t>
      </w:r>
      <w:r w:rsidR="00C62DE5" w:rsidRPr="001D250C">
        <w:rPr>
          <w:lang w:val="en-US"/>
          <w:rPrChange w:id="479" w:author="paul.speaker@gmail.com" w:date="2020-08-28T09:10:00Z">
            <w:rPr>
              <w:highlight w:val="yellow"/>
              <w:lang w:val="en-US"/>
            </w:rPr>
          </w:rPrChange>
        </w:rPr>
        <w:t>:</w:t>
      </w:r>
    </w:p>
    <w:p w14:paraId="7FC2A107" w14:textId="4E0912A0" w:rsidR="001B3621" w:rsidRPr="001D250C" w:rsidDel="0043525C" w:rsidRDefault="008D611B" w:rsidP="00295A80">
      <w:pPr>
        <w:spacing w:before="100" w:beforeAutospacing="1" w:after="100" w:afterAutospacing="1"/>
        <w:rPr>
          <w:del w:id="480" w:author="paul.speaker@gmail.com" w:date="2020-08-28T09:08:00Z"/>
          <w:iCs/>
          <w:rPrChange w:id="481" w:author="paul.speaker@gmail.com" w:date="2020-08-28T09:10:00Z">
            <w:rPr>
              <w:del w:id="482" w:author="paul.speaker@gmail.com" w:date="2020-08-28T09:08:00Z"/>
              <w:iCs/>
              <w:highlight w:val="yellow"/>
            </w:rPr>
          </w:rPrChange>
        </w:rPr>
      </w:pPr>
      <w:del w:id="483" w:author="paul.speaker@gmail.com" w:date="2020-08-28T09:00:00Z">
        <w:r w:rsidRPr="001D250C" w:rsidDel="0043525C">
          <w:rPr>
            <w:iCs/>
            <w:rPrChange w:id="484" w:author="paul.speaker@gmail.com" w:date="2020-08-28T09:10:00Z">
              <w:rPr>
                <w:iCs/>
                <w:highlight w:val="yellow"/>
              </w:rPr>
            </w:rPrChange>
          </w:rPr>
          <w:delText xml:space="preserve">Provide a statement about what students should do should they </w:delText>
        </w:r>
      </w:del>
      <w:ins w:id="485" w:author="paul.speaker@gmail.com" w:date="2020-08-28T09:00:00Z">
        <w:r w:rsidR="0043525C" w:rsidRPr="001D250C">
          <w:rPr>
            <w:iCs/>
            <w:rPrChange w:id="486" w:author="paul.speaker@gmail.com" w:date="2020-08-28T09:10:00Z">
              <w:rPr>
                <w:iCs/>
                <w:highlight w:val="yellow"/>
              </w:rPr>
            </w:rPrChange>
          </w:rPr>
          <w:t xml:space="preserve">In the event you are </w:t>
        </w:r>
      </w:ins>
      <w:del w:id="487" w:author="paul.speaker@gmail.com" w:date="2020-08-28T09:00:00Z">
        <w:r w:rsidRPr="001D250C" w:rsidDel="0043525C">
          <w:rPr>
            <w:iCs/>
            <w:rPrChange w:id="488" w:author="paul.speaker@gmail.com" w:date="2020-08-28T09:10:00Z">
              <w:rPr>
                <w:iCs/>
                <w:highlight w:val="yellow"/>
              </w:rPr>
            </w:rPrChange>
          </w:rPr>
          <w:delText xml:space="preserve">become </w:delText>
        </w:r>
      </w:del>
      <w:r w:rsidR="001B3621" w:rsidRPr="001D250C">
        <w:rPr>
          <w:iCs/>
          <w:rPrChange w:id="489" w:author="paul.speaker@gmail.com" w:date="2020-08-28T09:10:00Z">
            <w:rPr>
              <w:iCs/>
              <w:highlight w:val="yellow"/>
            </w:rPr>
          </w:rPrChange>
        </w:rPr>
        <w:t>unable to attend class for an extended period of time</w:t>
      </w:r>
      <w:ins w:id="490" w:author="paul.speaker@gmail.com" w:date="2020-08-28T09:01:00Z">
        <w:r w:rsidR="0043525C" w:rsidRPr="001D250C">
          <w:rPr>
            <w:iCs/>
            <w:rPrChange w:id="491" w:author="paul.speaker@gmail.com" w:date="2020-08-28T09:10:00Z">
              <w:rPr>
                <w:iCs/>
                <w:highlight w:val="yellow"/>
              </w:rPr>
            </w:rPrChange>
          </w:rPr>
          <w:t>, please let me know as soon as possible.  Alternative accommodations can be given in this event for home</w:t>
        </w:r>
      </w:ins>
      <w:ins w:id="492" w:author="paul.speaker@gmail.com" w:date="2020-08-28T09:02:00Z">
        <w:r w:rsidR="0043525C" w:rsidRPr="001D250C">
          <w:rPr>
            <w:iCs/>
            <w:rPrChange w:id="493" w:author="paul.speaker@gmail.com" w:date="2020-08-28T09:10:00Z">
              <w:rPr>
                <w:iCs/>
                <w:highlight w:val="yellow"/>
              </w:rPr>
            </w:rPrChange>
          </w:rPr>
          <w:t>work and other asse</w:t>
        </w:r>
      </w:ins>
      <w:ins w:id="494" w:author="paul.speaker@gmail.com" w:date="2020-08-28T09:10:00Z">
        <w:r w:rsidR="001D250C">
          <w:rPr>
            <w:iCs/>
          </w:rPr>
          <w:t>s</w:t>
        </w:r>
      </w:ins>
      <w:ins w:id="495" w:author="paul.speaker@gmail.com" w:date="2020-08-28T09:02:00Z">
        <w:r w:rsidR="0043525C" w:rsidRPr="001D250C">
          <w:rPr>
            <w:iCs/>
            <w:rPrChange w:id="496" w:author="paul.speaker@gmail.com" w:date="2020-08-28T09:10:00Z">
              <w:rPr>
                <w:iCs/>
                <w:highlight w:val="yellow"/>
              </w:rPr>
            </w:rPrChange>
          </w:rPr>
          <w:t>sments</w:t>
        </w:r>
      </w:ins>
      <w:r w:rsidR="001B3621" w:rsidRPr="001D250C">
        <w:rPr>
          <w:iCs/>
          <w:rPrChange w:id="497" w:author="paul.speaker@gmail.com" w:date="2020-08-28T09:10:00Z">
            <w:rPr>
              <w:iCs/>
              <w:highlight w:val="yellow"/>
            </w:rPr>
          </w:rPrChange>
        </w:rPr>
        <w:t>.</w:t>
      </w:r>
      <w:del w:id="498" w:author="paul.speaker@gmail.com" w:date="2020-08-28T09:01:00Z">
        <w:r w:rsidR="001B3621" w:rsidRPr="001D250C" w:rsidDel="0043525C">
          <w:rPr>
            <w:iCs/>
            <w:rPrChange w:id="499" w:author="paul.speaker@gmail.com" w:date="2020-08-28T09:10:00Z">
              <w:rPr>
                <w:iCs/>
                <w:highlight w:val="yellow"/>
              </w:rPr>
            </w:rPrChange>
          </w:rPr>
          <w:delText xml:space="preserve"> Consider detailing:</w:delText>
        </w:r>
      </w:del>
    </w:p>
    <w:p w14:paraId="6B28652B" w14:textId="4959F424" w:rsidR="00897645" w:rsidRPr="001D250C" w:rsidDel="0043525C" w:rsidRDefault="001B3621">
      <w:pPr>
        <w:rPr>
          <w:del w:id="500" w:author="paul.speaker@gmail.com" w:date="2020-08-28T09:02:00Z"/>
          <w:iCs/>
          <w:rPrChange w:id="501" w:author="paul.speaker@gmail.com" w:date="2020-08-28T09:10:00Z">
            <w:rPr>
              <w:del w:id="502" w:author="paul.speaker@gmail.com" w:date="2020-08-28T09:02:00Z"/>
              <w:highlight w:val="yellow"/>
            </w:rPr>
          </w:rPrChange>
        </w:rPr>
        <w:pPrChange w:id="503" w:author="paul.speaker@gmail.com" w:date="2020-08-28T09:08:00Z">
          <w:pPr>
            <w:pStyle w:val="ListParagraph"/>
            <w:numPr>
              <w:numId w:val="46"/>
            </w:numPr>
            <w:spacing w:before="100" w:beforeAutospacing="1" w:after="100" w:afterAutospacing="1"/>
            <w:ind w:left="773" w:hanging="360"/>
          </w:pPr>
        </w:pPrChange>
      </w:pPr>
      <w:del w:id="504" w:author="paul.speaker@gmail.com" w:date="2020-08-28T09:02:00Z">
        <w:r w:rsidRPr="001D250C" w:rsidDel="0043525C">
          <w:rPr>
            <w:iCs/>
            <w:rPrChange w:id="505" w:author="paul.speaker@gmail.com" w:date="2020-08-28T09:10:00Z">
              <w:rPr>
                <w:highlight w:val="yellow"/>
              </w:rPr>
            </w:rPrChange>
          </w:rPr>
          <w:delText xml:space="preserve">Communication norms surrounding </w:delText>
        </w:r>
        <w:r w:rsidR="00897645" w:rsidRPr="001D250C" w:rsidDel="0043525C">
          <w:rPr>
            <w:iCs/>
            <w:rPrChange w:id="506" w:author="paul.speaker@gmail.com" w:date="2020-08-28T09:10:00Z">
              <w:rPr>
                <w:highlight w:val="yellow"/>
              </w:rPr>
            </w:rPrChange>
          </w:rPr>
          <w:delText>prolonged absences</w:delText>
        </w:r>
      </w:del>
    </w:p>
    <w:p w14:paraId="7F674307" w14:textId="7CD39373" w:rsidR="00897645" w:rsidRPr="001D250C" w:rsidDel="0043525C" w:rsidRDefault="00897645">
      <w:pPr>
        <w:rPr>
          <w:del w:id="507" w:author="paul.speaker@gmail.com" w:date="2020-08-28T09:02:00Z"/>
          <w:iCs/>
          <w:rPrChange w:id="508" w:author="paul.speaker@gmail.com" w:date="2020-08-28T09:10:00Z">
            <w:rPr>
              <w:del w:id="509" w:author="paul.speaker@gmail.com" w:date="2020-08-28T09:02:00Z"/>
              <w:highlight w:val="yellow"/>
            </w:rPr>
          </w:rPrChange>
        </w:rPr>
        <w:pPrChange w:id="510" w:author="paul.speaker@gmail.com" w:date="2020-08-28T09:08:00Z">
          <w:pPr>
            <w:pStyle w:val="ListParagraph"/>
            <w:numPr>
              <w:numId w:val="46"/>
            </w:numPr>
            <w:spacing w:before="100" w:beforeAutospacing="1" w:after="100" w:afterAutospacing="1"/>
            <w:ind w:left="773" w:hanging="360"/>
          </w:pPr>
        </w:pPrChange>
      </w:pPr>
      <w:del w:id="511" w:author="paul.speaker@gmail.com" w:date="2020-08-28T09:02:00Z">
        <w:r w:rsidRPr="001D250C" w:rsidDel="0043525C">
          <w:rPr>
            <w:iCs/>
            <w:rPrChange w:id="512" w:author="paul.speaker@gmail.com" w:date="2020-08-28T09:10:00Z">
              <w:rPr>
                <w:highlight w:val="yellow"/>
              </w:rPr>
            </w:rPrChange>
          </w:rPr>
          <w:delText>Assignment, homework, and groupwork expectations surrounding prolonged absences</w:delText>
        </w:r>
      </w:del>
    </w:p>
    <w:p w14:paraId="596A1382" w14:textId="0E29BF36" w:rsidR="004B5CEC" w:rsidRPr="001D250C" w:rsidDel="0043525C" w:rsidRDefault="00897645">
      <w:pPr>
        <w:rPr>
          <w:del w:id="513" w:author="paul.speaker@gmail.com" w:date="2020-08-28T09:02:00Z"/>
          <w:iCs/>
          <w:rPrChange w:id="514" w:author="paul.speaker@gmail.com" w:date="2020-08-28T09:10:00Z">
            <w:rPr>
              <w:del w:id="515" w:author="paul.speaker@gmail.com" w:date="2020-08-28T09:02:00Z"/>
              <w:highlight w:val="yellow"/>
            </w:rPr>
          </w:rPrChange>
        </w:rPr>
        <w:pPrChange w:id="516" w:author="paul.speaker@gmail.com" w:date="2020-08-28T09:08:00Z">
          <w:pPr>
            <w:pStyle w:val="ListParagraph"/>
            <w:numPr>
              <w:numId w:val="46"/>
            </w:numPr>
            <w:spacing w:before="100" w:beforeAutospacing="1" w:after="100" w:afterAutospacing="1"/>
            <w:ind w:left="773" w:hanging="360"/>
          </w:pPr>
        </w:pPrChange>
      </w:pPr>
      <w:del w:id="517" w:author="paul.speaker@gmail.com" w:date="2020-08-28T09:02:00Z">
        <w:r w:rsidRPr="001D250C" w:rsidDel="0043525C">
          <w:rPr>
            <w:iCs/>
            <w:rPrChange w:id="518" w:author="paul.speaker@gmail.com" w:date="2020-08-28T09:10:00Z">
              <w:rPr>
                <w:highlight w:val="yellow"/>
              </w:rPr>
            </w:rPrChange>
          </w:rPr>
          <w:delText xml:space="preserve">Assessment </w:delText>
        </w:r>
        <w:r w:rsidR="004B5CEC" w:rsidRPr="001D250C" w:rsidDel="0043525C">
          <w:rPr>
            <w:iCs/>
            <w:rPrChange w:id="519" w:author="paul.speaker@gmail.com" w:date="2020-08-28T09:10:00Z">
              <w:rPr>
                <w:highlight w:val="yellow"/>
              </w:rPr>
            </w:rPrChange>
          </w:rPr>
          <w:delText>accommodations surrounding prolonged absences</w:delText>
        </w:r>
      </w:del>
    </w:p>
    <w:p w14:paraId="74493579" w14:textId="414E12B5" w:rsidR="00171643" w:rsidRPr="001D250C" w:rsidDel="0043525C" w:rsidRDefault="004B5CEC">
      <w:pPr>
        <w:rPr>
          <w:del w:id="520" w:author="paul.speaker@gmail.com" w:date="2020-08-28T09:02:00Z"/>
          <w:iCs/>
          <w:rPrChange w:id="521" w:author="paul.speaker@gmail.com" w:date="2020-08-28T09:10:00Z">
            <w:rPr>
              <w:del w:id="522" w:author="paul.speaker@gmail.com" w:date="2020-08-28T09:02:00Z"/>
              <w:highlight w:val="yellow"/>
            </w:rPr>
          </w:rPrChange>
        </w:rPr>
        <w:pPrChange w:id="523" w:author="paul.speaker@gmail.com" w:date="2020-08-28T09:08:00Z">
          <w:pPr>
            <w:pStyle w:val="ListParagraph"/>
            <w:numPr>
              <w:numId w:val="46"/>
            </w:numPr>
            <w:spacing w:before="100" w:beforeAutospacing="1" w:after="100" w:afterAutospacing="1"/>
            <w:ind w:left="773" w:hanging="360"/>
          </w:pPr>
        </w:pPrChange>
      </w:pPr>
      <w:del w:id="524" w:author="paul.speaker@gmail.com" w:date="2020-08-28T09:02:00Z">
        <w:r w:rsidRPr="001D250C" w:rsidDel="0043525C">
          <w:rPr>
            <w:iCs/>
            <w:rPrChange w:id="525" w:author="paul.speaker@gmail.com" w:date="2020-08-28T09:10:00Z">
              <w:rPr>
                <w:highlight w:val="yellow"/>
              </w:rPr>
            </w:rPrChange>
          </w:rPr>
          <w:delText xml:space="preserve">Remote attendance options (for in-person and hybrid </w:delText>
        </w:r>
        <w:r w:rsidR="00F51002" w:rsidRPr="001D250C" w:rsidDel="0043525C">
          <w:rPr>
            <w:iCs/>
            <w:rPrChange w:id="526" w:author="paul.speaker@gmail.com" w:date="2020-08-28T09:10:00Z">
              <w:rPr>
                <w:highlight w:val="yellow"/>
              </w:rPr>
            </w:rPrChange>
          </w:rPr>
          <w:delText>courses</w:delText>
        </w:r>
        <w:r w:rsidRPr="001D250C" w:rsidDel="0043525C">
          <w:rPr>
            <w:iCs/>
            <w:rPrChange w:id="527" w:author="paul.speaker@gmail.com" w:date="2020-08-28T09:10:00Z">
              <w:rPr>
                <w:highlight w:val="yellow"/>
              </w:rPr>
            </w:rPrChange>
          </w:rPr>
          <w:delText xml:space="preserve">) surrounding </w:delText>
        </w:r>
        <w:r w:rsidR="00F51002" w:rsidRPr="001D250C" w:rsidDel="0043525C">
          <w:rPr>
            <w:iCs/>
            <w:rPrChange w:id="528" w:author="paul.speaker@gmail.com" w:date="2020-08-28T09:10:00Z">
              <w:rPr>
                <w:highlight w:val="yellow"/>
              </w:rPr>
            </w:rPrChange>
          </w:rPr>
          <w:delText>prolonged absences</w:delText>
        </w:r>
      </w:del>
    </w:p>
    <w:p w14:paraId="6A8EC4F1" w14:textId="2607F2BA" w:rsidR="00295A80" w:rsidRPr="001D250C" w:rsidDel="0043525C" w:rsidRDefault="00295A80">
      <w:pPr>
        <w:pStyle w:val="Non-requiredHeading3"/>
        <w:rPr>
          <w:del w:id="529" w:author="paul.speaker@gmail.com" w:date="2020-08-28T09:02:00Z"/>
          <w:iCs/>
          <w:lang w:val="en-US"/>
          <w:rPrChange w:id="530" w:author="paul.speaker@gmail.com" w:date="2020-08-28T09:10:00Z">
            <w:rPr>
              <w:del w:id="531" w:author="paul.speaker@gmail.com" w:date="2020-08-28T09:02:00Z"/>
              <w:highlight w:val="yellow"/>
              <w:lang w:val="en-US"/>
            </w:rPr>
          </w:rPrChange>
        </w:rPr>
      </w:pPr>
      <w:del w:id="532" w:author="paul.speaker@gmail.com" w:date="2020-08-28T09:02:00Z">
        <w:r w:rsidRPr="001D250C" w:rsidDel="0043525C">
          <w:rPr>
            <w:b w:val="0"/>
            <w:bCs w:val="0"/>
            <w:iCs/>
            <w:rPrChange w:id="533" w:author="paul.speaker@gmail.com" w:date="2020-08-28T09:10:00Z">
              <w:rPr>
                <w:b w:val="0"/>
                <w:bCs w:val="0"/>
                <w:highlight w:val="yellow"/>
              </w:rPr>
            </w:rPrChange>
          </w:rPr>
          <w:delText>Course Continuity Statement:</w:delText>
        </w:r>
        <w:r w:rsidR="00C62DE5" w:rsidRPr="001D250C" w:rsidDel="0043525C">
          <w:rPr>
            <w:b w:val="0"/>
            <w:bCs w:val="0"/>
            <w:iCs/>
            <w:rPrChange w:id="534" w:author="paul.speaker@gmail.com" w:date="2020-08-28T09:10:00Z">
              <w:rPr>
                <w:b w:val="0"/>
                <w:bCs w:val="0"/>
                <w:highlight w:val="yellow"/>
              </w:rPr>
            </w:rPrChange>
          </w:rPr>
          <w:delText xml:space="preserve"> </w:delText>
        </w:r>
      </w:del>
    </w:p>
    <w:p w14:paraId="31BD5B22" w14:textId="0FED14EA" w:rsidR="00CF055A" w:rsidRPr="001D250C" w:rsidDel="0043525C" w:rsidRDefault="00CF055A">
      <w:pPr>
        <w:rPr>
          <w:del w:id="535" w:author="paul.speaker@gmail.com" w:date="2020-08-28T09:08:00Z"/>
          <w:iCs/>
          <w:rPrChange w:id="536" w:author="paul.speaker@gmail.com" w:date="2020-08-28T09:10:00Z">
            <w:rPr>
              <w:del w:id="537" w:author="paul.speaker@gmail.com" w:date="2020-08-28T09:08:00Z"/>
              <w:iCs/>
              <w:highlight w:val="yellow"/>
            </w:rPr>
          </w:rPrChange>
        </w:rPr>
        <w:pPrChange w:id="538" w:author="paul.speaker@gmail.com" w:date="2020-08-28T09:08:00Z">
          <w:pPr>
            <w:spacing w:before="100" w:beforeAutospacing="1" w:after="100" w:afterAutospacing="1"/>
          </w:pPr>
        </w:pPrChange>
      </w:pPr>
      <w:del w:id="539" w:author="paul.speaker@gmail.com" w:date="2020-08-28T09:02:00Z">
        <w:r w:rsidRPr="001D250C" w:rsidDel="0043525C">
          <w:rPr>
            <w:iCs/>
            <w:rPrChange w:id="540" w:author="paul.speaker@gmail.com" w:date="2020-08-28T09:10:00Z">
              <w:rPr>
                <w:iCs/>
                <w:highlight w:val="yellow"/>
              </w:rPr>
            </w:rPrChange>
          </w:rPr>
          <w:delText xml:space="preserve">Provide a statement about what students should expect should the instructor </w:delText>
        </w:r>
        <w:r w:rsidR="00C27A9B" w:rsidRPr="001D250C" w:rsidDel="0043525C">
          <w:rPr>
            <w:iCs/>
            <w:rPrChange w:id="541" w:author="paul.speaker@gmail.com" w:date="2020-08-28T09:10:00Z">
              <w:rPr>
                <w:iCs/>
                <w:highlight w:val="yellow"/>
              </w:rPr>
            </w:rPrChange>
          </w:rPr>
          <w:delText xml:space="preserve">be </w:delText>
        </w:r>
      </w:del>
      <w:del w:id="542" w:author="paul.speaker@gmail.com" w:date="2020-08-28T09:08:00Z">
        <w:r w:rsidR="00C27A9B" w:rsidRPr="001D250C" w:rsidDel="0043525C">
          <w:rPr>
            <w:iCs/>
            <w:rPrChange w:id="543" w:author="paul.speaker@gmail.com" w:date="2020-08-28T09:10:00Z">
              <w:rPr>
                <w:iCs/>
                <w:highlight w:val="yellow"/>
              </w:rPr>
            </w:rPrChange>
          </w:rPr>
          <w:delText>required to be absent</w:delText>
        </w:r>
        <w:r w:rsidRPr="001D250C" w:rsidDel="0043525C">
          <w:rPr>
            <w:iCs/>
            <w:rPrChange w:id="544" w:author="paul.speaker@gmail.com" w:date="2020-08-28T09:10:00Z">
              <w:rPr>
                <w:iCs/>
                <w:highlight w:val="yellow"/>
              </w:rPr>
            </w:rPrChange>
          </w:rPr>
          <w:delText xml:space="preserve"> for an extended period of time. Consider detailing:</w:delText>
        </w:r>
      </w:del>
    </w:p>
    <w:p w14:paraId="3C4B8023" w14:textId="272062C6" w:rsidR="00C27A9B" w:rsidRPr="001D250C" w:rsidDel="0043525C" w:rsidRDefault="005674CF">
      <w:pPr>
        <w:pStyle w:val="ListParagraph"/>
        <w:numPr>
          <w:ilvl w:val="0"/>
          <w:numId w:val="46"/>
        </w:numPr>
        <w:spacing w:before="100" w:beforeAutospacing="1" w:after="100" w:afterAutospacing="1"/>
        <w:ind w:left="0"/>
        <w:rPr>
          <w:del w:id="545" w:author="paul.speaker@gmail.com" w:date="2020-08-28T09:08:00Z"/>
          <w:i/>
          <w:rPrChange w:id="546" w:author="paul.speaker@gmail.com" w:date="2020-08-28T09:10:00Z">
            <w:rPr>
              <w:del w:id="547" w:author="paul.speaker@gmail.com" w:date="2020-08-28T09:08:00Z"/>
              <w:i/>
              <w:highlight w:val="yellow"/>
            </w:rPr>
          </w:rPrChange>
        </w:rPr>
        <w:pPrChange w:id="548" w:author="paul.speaker@gmail.com" w:date="2020-08-28T09:08:00Z">
          <w:pPr>
            <w:pStyle w:val="ListParagraph"/>
            <w:numPr>
              <w:numId w:val="46"/>
            </w:numPr>
            <w:spacing w:before="100" w:beforeAutospacing="1" w:after="100" w:afterAutospacing="1"/>
            <w:ind w:left="773" w:hanging="360"/>
          </w:pPr>
        </w:pPrChange>
      </w:pPr>
      <w:del w:id="549" w:author="paul.speaker@gmail.com" w:date="2020-08-28T09:08:00Z">
        <w:r w:rsidRPr="001D250C" w:rsidDel="0043525C">
          <w:rPr>
            <w:i/>
            <w:rPrChange w:id="550" w:author="paul.speaker@gmail.com" w:date="2020-08-28T09:10:00Z">
              <w:rPr>
                <w:i/>
                <w:highlight w:val="yellow"/>
              </w:rPr>
            </w:rPrChange>
          </w:rPr>
          <w:delText>Course leadership &amp; instruction in the absence of the primary instructor</w:delText>
        </w:r>
      </w:del>
    </w:p>
    <w:p w14:paraId="485DF7C0" w14:textId="04E2DF9E" w:rsidR="00CF055A" w:rsidRPr="001D250C" w:rsidDel="0043525C" w:rsidRDefault="00CF055A">
      <w:pPr>
        <w:pStyle w:val="ListParagraph"/>
        <w:numPr>
          <w:ilvl w:val="0"/>
          <w:numId w:val="46"/>
        </w:numPr>
        <w:spacing w:before="100" w:beforeAutospacing="1" w:after="100" w:afterAutospacing="1"/>
        <w:ind w:left="0"/>
        <w:rPr>
          <w:del w:id="551" w:author="paul.speaker@gmail.com" w:date="2020-08-28T09:08:00Z"/>
          <w:i/>
          <w:rPrChange w:id="552" w:author="paul.speaker@gmail.com" w:date="2020-08-28T09:10:00Z">
            <w:rPr>
              <w:del w:id="553" w:author="paul.speaker@gmail.com" w:date="2020-08-28T09:08:00Z"/>
              <w:i/>
              <w:highlight w:val="yellow"/>
            </w:rPr>
          </w:rPrChange>
        </w:rPr>
        <w:pPrChange w:id="554" w:author="paul.speaker@gmail.com" w:date="2020-08-28T09:08:00Z">
          <w:pPr>
            <w:pStyle w:val="ListParagraph"/>
            <w:numPr>
              <w:numId w:val="46"/>
            </w:numPr>
            <w:spacing w:before="100" w:beforeAutospacing="1" w:after="100" w:afterAutospacing="1"/>
            <w:ind w:left="773" w:hanging="360"/>
          </w:pPr>
        </w:pPrChange>
      </w:pPr>
      <w:del w:id="555" w:author="paul.speaker@gmail.com" w:date="2020-08-28T09:08:00Z">
        <w:r w:rsidRPr="001D250C" w:rsidDel="0043525C">
          <w:rPr>
            <w:i/>
            <w:rPrChange w:id="556" w:author="paul.speaker@gmail.com" w:date="2020-08-28T09:10:00Z">
              <w:rPr>
                <w:i/>
                <w:highlight w:val="yellow"/>
              </w:rPr>
            </w:rPrChange>
          </w:rPr>
          <w:delText>Communication norms surrounding prolonged absences</w:delText>
        </w:r>
      </w:del>
    </w:p>
    <w:p w14:paraId="57F656C4" w14:textId="7F34826B" w:rsidR="00CF055A" w:rsidRPr="001D250C" w:rsidDel="0043525C" w:rsidRDefault="006B2021">
      <w:pPr>
        <w:pStyle w:val="ListParagraph"/>
        <w:numPr>
          <w:ilvl w:val="0"/>
          <w:numId w:val="46"/>
        </w:numPr>
        <w:spacing w:before="100" w:beforeAutospacing="1" w:after="100" w:afterAutospacing="1"/>
        <w:ind w:left="0"/>
        <w:rPr>
          <w:del w:id="557" w:author="paul.speaker@gmail.com" w:date="2020-08-28T09:08:00Z"/>
          <w:i/>
          <w:rPrChange w:id="558" w:author="paul.speaker@gmail.com" w:date="2020-08-28T09:10:00Z">
            <w:rPr>
              <w:del w:id="559" w:author="paul.speaker@gmail.com" w:date="2020-08-28T09:08:00Z"/>
              <w:i/>
              <w:highlight w:val="yellow"/>
            </w:rPr>
          </w:rPrChange>
        </w:rPr>
        <w:pPrChange w:id="560" w:author="paul.speaker@gmail.com" w:date="2020-08-28T09:08:00Z">
          <w:pPr>
            <w:pStyle w:val="ListParagraph"/>
            <w:numPr>
              <w:numId w:val="46"/>
            </w:numPr>
            <w:spacing w:before="100" w:beforeAutospacing="1" w:after="100" w:afterAutospacing="1"/>
            <w:ind w:left="773" w:hanging="360"/>
          </w:pPr>
        </w:pPrChange>
      </w:pPr>
      <w:del w:id="561" w:author="paul.speaker@gmail.com" w:date="2020-08-28T09:08:00Z">
        <w:r w:rsidRPr="001D250C" w:rsidDel="0043525C">
          <w:rPr>
            <w:i/>
            <w:rPrChange w:id="562" w:author="paul.speaker@gmail.com" w:date="2020-08-28T09:10:00Z">
              <w:rPr>
                <w:i/>
                <w:highlight w:val="yellow"/>
              </w:rPr>
            </w:rPrChange>
          </w:rPr>
          <w:delText>Feedback and grading</w:delText>
        </w:r>
        <w:r w:rsidR="00CF055A" w:rsidRPr="001D250C" w:rsidDel="0043525C">
          <w:rPr>
            <w:i/>
            <w:rPrChange w:id="563" w:author="paul.speaker@gmail.com" w:date="2020-08-28T09:10:00Z">
              <w:rPr>
                <w:i/>
                <w:highlight w:val="yellow"/>
              </w:rPr>
            </w:rPrChange>
          </w:rPr>
          <w:delText xml:space="preserve"> expectations surrounding prolonged absences</w:delText>
        </w:r>
      </w:del>
    </w:p>
    <w:p w14:paraId="206B8B20" w14:textId="1FB1FA7A" w:rsidR="00CF055A" w:rsidRPr="001D250C" w:rsidDel="0043525C" w:rsidRDefault="00CF055A">
      <w:pPr>
        <w:pStyle w:val="ListParagraph"/>
        <w:numPr>
          <w:ilvl w:val="0"/>
          <w:numId w:val="46"/>
        </w:numPr>
        <w:spacing w:before="100" w:beforeAutospacing="1" w:after="100" w:afterAutospacing="1"/>
        <w:ind w:left="0"/>
        <w:rPr>
          <w:del w:id="564" w:author="paul.speaker@gmail.com" w:date="2020-08-28T09:08:00Z"/>
          <w:i/>
          <w:rPrChange w:id="565" w:author="paul.speaker@gmail.com" w:date="2020-08-28T09:10:00Z">
            <w:rPr>
              <w:del w:id="566" w:author="paul.speaker@gmail.com" w:date="2020-08-28T09:08:00Z"/>
              <w:i/>
              <w:highlight w:val="yellow"/>
            </w:rPr>
          </w:rPrChange>
        </w:rPr>
        <w:pPrChange w:id="567" w:author="paul.speaker@gmail.com" w:date="2020-08-28T09:08:00Z">
          <w:pPr>
            <w:pStyle w:val="ListParagraph"/>
            <w:numPr>
              <w:numId w:val="46"/>
            </w:numPr>
            <w:spacing w:before="100" w:beforeAutospacing="1" w:after="100" w:afterAutospacing="1"/>
            <w:ind w:left="773" w:hanging="360"/>
          </w:pPr>
        </w:pPrChange>
      </w:pPr>
      <w:del w:id="568" w:author="paul.speaker@gmail.com" w:date="2020-08-28T09:08:00Z">
        <w:r w:rsidRPr="001D250C" w:rsidDel="0043525C">
          <w:rPr>
            <w:i/>
            <w:rPrChange w:id="569" w:author="paul.speaker@gmail.com" w:date="2020-08-28T09:10:00Z">
              <w:rPr>
                <w:i/>
                <w:highlight w:val="yellow"/>
              </w:rPr>
            </w:rPrChange>
          </w:rPr>
          <w:delText xml:space="preserve">Assessment </w:delText>
        </w:r>
        <w:r w:rsidR="00555421" w:rsidRPr="001D250C" w:rsidDel="0043525C">
          <w:rPr>
            <w:i/>
            <w:rPrChange w:id="570" w:author="paul.speaker@gmail.com" w:date="2020-08-28T09:10:00Z">
              <w:rPr>
                <w:i/>
                <w:highlight w:val="yellow"/>
              </w:rPr>
            </w:rPrChange>
          </w:rPr>
          <w:delText>modifications (if any)</w:delText>
        </w:r>
        <w:r w:rsidRPr="001D250C" w:rsidDel="0043525C">
          <w:rPr>
            <w:i/>
            <w:rPrChange w:id="571" w:author="paul.speaker@gmail.com" w:date="2020-08-28T09:10:00Z">
              <w:rPr>
                <w:i/>
                <w:highlight w:val="yellow"/>
              </w:rPr>
            </w:rPrChange>
          </w:rPr>
          <w:delText xml:space="preserve"> surrounding prolonged absences</w:delText>
        </w:r>
      </w:del>
    </w:p>
    <w:p w14:paraId="58C51002" w14:textId="677F53F6" w:rsidR="00CF055A" w:rsidRPr="001D250C" w:rsidRDefault="00555421">
      <w:pPr>
        <w:spacing w:before="100" w:beforeAutospacing="1" w:after="100" w:afterAutospacing="1"/>
        <w:rPr>
          <w:i/>
          <w:rPrChange w:id="572" w:author="paul.speaker@gmail.com" w:date="2020-08-28T09:10:00Z">
            <w:rPr>
              <w:highlight w:val="yellow"/>
            </w:rPr>
          </w:rPrChange>
        </w:rPr>
        <w:pPrChange w:id="573" w:author="paul.speaker@gmail.com" w:date="2020-08-28T09:08:00Z">
          <w:pPr>
            <w:pStyle w:val="ListParagraph"/>
            <w:numPr>
              <w:numId w:val="46"/>
            </w:numPr>
            <w:spacing w:before="100" w:beforeAutospacing="1" w:after="100" w:afterAutospacing="1"/>
            <w:ind w:left="773" w:hanging="360"/>
          </w:pPr>
        </w:pPrChange>
      </w:pPr>
      <w:del w:id="574" w:author="paul.speaker@gmail.com" w:date="2020-08-28T09:08:00Z">
        <w:r w:rsidRPr="001D250C" w:rsidDel="0043525C">
          <w:rPr>
            <w:i/>
            <w:rPrChange w:id="575" w:author="paul.speaker@gmail.com" w:date="2020-08-28T09:10:00Z">
              <w:rPr>
                <w:highlight w:val="yellow"/>
              </w:rPr>
            </w:rPrChange>
          </w:rPr>
          <w:delText>Emerg</w:delText>
        </w:r>
        <w:r w:rsidR="007F25F1" w:rsidRPr="001D250C" w:rsidDel="0043525C">
          <w:rPr>
            <w:i/>
            <w:rPrChange w:id="576" w:author="paul.speaker@gmail.com" w:date="2020-08-28T09:10:00Z">
              <w:rPr>
                <w:highlight w:val="yellow"/>
              </w:rPr>
            </w:rPrChange>
          </w:rPr>
          <w:delText>ency r</w:delText>
        </w:r>
        <w:r w:rsidR="00CF055A" w:rsidRPr="001D250C" w:rsidDel="0043525C">
          <w:rPr>
            <w:i/>
            <w:rPrChange w:id="577" w:author="paul.speaker@gmail.com" w:date="2020-08-28T09:10:00Z">
              <w:rPr>
                <w:highlight w:val="yellow"/>
              </w:rPr>
            </w:rPrChange>
          </w:rPr>
          <w:delText xml:space="preserve">emote </w:delText>
        </w:r>
        <w:r w:rsidR="007F25F1" w:rsidRPr="001D250C" w:rsidDel="0043525C">
          <w:rPr>
            <w:i/>
            <w:rPrChange w:id="578" w:author="paul.speaker@gmail.com" w:date="2020-08-28T09:10:00Z">
              <w:rPr>
                <w:highlight w:val="yellow"/>
              </w:rPr>
            </w:rPrChange>
          </w:rPr>
          <w:delText>instruction</w:delText>
        </w:r>
        <w:r w:rsidR="00CF055A" w:rsidRPr="001D250C" w:rsidDel="0043525C">
          <w:rPr>
            <w:i/>
            <w:rPrChange w:id="579" w:author="paul.speaker@gmail.com" w:date="2020-08-28T09:10:00Z">
              <w:rPr>
                <w:highlight w:val="yellow"/>
              </w:rPr>
            </w:rPrChange>
          </w:rPr>
          <w:delText xml:space="preserve"> </w:delText>
        </w:r>
        <w:r w:rsidR="007F25F1" w:rsidRPr="001D250C" w:rsidDel="0043525C">
          <w:rPr>
            <w:i/>
            <w:rPrChange w:id="580" w:author="paul.speaker@gmail.com" w:date="2020-08-28T09:10:00Z">
              <w:rPr>
                <w:highlight w:val="yellow"/>
              </w:rPr>
            </w:rPrChange>
          </w:rPr>
          <w:delText>plans</w:delText>
        </w:r>
        <w:r w:rsidR="00CF055A" w:rsidRPr="001D250C" w:rsidDel="0043525C">
          <w:rPr>
            <w:i/>
            <w:rPrChange w:id="581" w:author="paul.speaker@gmail.com" w:date="2020-08-28T09:10:00Z">
              <w:rPr>
                <w:highlight w:val="yellow"/>
              </w:rPr>
            </w:rPrChange>
          </w:rPr>
          <w:delText xml:space="preserve"> (for in-person and hybrid courses) </w:delText>
        </w:r>
        <w:r w:rsidR="007F25F1" w:rsidRPr="001D250C" w:rsidDel="0043525C">
          <w:rPr>
            <w:i/>
            <w:rPrChange w:id="582" w:author="paul.speaker@gmail.com" w:date="2020-08-28T09:10:00Z">
              <w:rPr>
                <w:highlight w:val="yellow"/>
              </w:rPr>
            </w:rPrChange>
          </w:rPr>
          <w:delText>should all instruction be forced to be converted to online</w:delText>
        </w:r>
        <w:r w:rsidR="00894963" w:rsidRPr="001D250C" w:rsidDel="0043525C">
          <w:rPr>
            <w:i/>
            <w:rPrChange w:id="583" w:author="paul.speaker@gmail.com" w:date="2020-08-28T09:10:00Z">
              <w:rPr>
                <w:highlight w:val="yellow"/>
              </w:rPr>
            </w:rPrChange>
          </w:rPr>
          <w:delText>-only modality</w:delText>
        </w:r>
      </w:del>
    </w:p>
    <w:p w14:paraId="47BE3AFD" w14:textId="2522BCE7" w:rsidR="00114907" w:rsidRPr="001D250C" w:rsidRDefault="00114907" w:rsidP="00AD53F2">
      <w:pPr>
        <w:pStyle w:val="Non-requiredHeading3"/>
        <w:rPr>
          <w:lang w:val="en-US"/>
        </w:rPr>
      </w:pPr>
      <w:r w:rsidRPr="001D250C">
        <w:t>Prerequisite</w:t>
      </w:r>
      <w:r w:rsidR="00E506B3" w:rsidRPr="001D250C">
        <w:rPr>
          <w:lang w:val="en-US"/>
        </w:rPr>
        <w:t>:</w:t>
      </w:r>
      <w:ins w:id="584" w:author="paul.speaker@gmail.com" w:date="2020-08-28T09:09:00Z">
        <w:r w:rsidR="0043525C" w:rsidRPr="001D250C">
          <w:rPr>
            <w:lang w:val="en-US"/>
          </w:rPr>
          <w:t xml:space="preserve"> MTH 234 or MTH 254H or LB 220</w:t>
        </w:r>
      </w:ins>
    </w:p>
    <w:p w14:paraId="67E9DA78" w14:textId="40B5BA04" w:rsidR="00114907" w:rsidRPr="001D250C" w:rsidRDefault="00114907" w:rsidP="00114907">
      <w:pPr>
        <w:pStyle w:val="ColorfulList-Accent11"/>
        <w:numPr>
          <w:ilvl w:val="0"/>
          <w:numId w:val="0"/>
        </w:numPr>
        <w:ind w:left="1080" w:hanging="360"/>
        <w:rPr>
          <w:i/>
        </w:rPr>
      </w:pPr>
      <w:del w:id="585" w:author="paul.speaker@gmail.com" w:date="2020-08-28T09:09:00Z">
        <w:r w:rsidRPr="001D250C" w:rsidDel="0043525C">
          <w:rPr>
            <w:i/>
          </w:rPr>
          <w:delText>Enter prerequisite information here, if applicable</w:delText>
        </w:r>
        <w:r w:rsidRPr="001D250C" w:rsidDel="001D250C">
          <w:rPr>
            <w:i/>
          </w:rPr>
          <w:delText>.</w:delText>
        </w:r>
      </w:del>
      <w:r w:rsidRPr="001D250C">
        <w:rPr>
          <w:i/>
        </w:rPr>
        <w:t xml:space="preserve"> </w:t>
      </w:r>
    </w:p>
    <w:p w14:paraId="2F6F04F9" w14:textId="1D3FD66B" w:rsidR="0098791A" w:rsidRPr="001D250C" w:rsidRDefault="0098791A" w:rsidP="0098791A">
      <w:pPr>
        <w:pStyle w:val="Non-requiredHeading3"/>
        <w:rPr>
          <w:lang w:val="en-US"/>
          <w:rPrChange w:id="586" w:author="paul.speaker@gmail.com" w:date="2020-08-28T09:10:00Z">
            <w:rPr>
              <w:highlight w:val="yellow"/>
              <w:lang w:val="en-US"/>
            </w:rPr>
          </w:rPrChange>
        </w:rPr>
      </w:pPr>
      <w:r w:rsidRPr="001D250C">
        <w:rPr>
          <w:lang w:val="en-US"/>
          <w:rPrChange w:id="587" w:author="paul.speaker@gmail.com" w:date="2020-08-28T09:10:00Z">
            <w:rPr>
              <w:highlight w:val="yellow"/>
              <w:lang w:val="en-US"/>
            </w:rPr>
          </w:rPrChange>
        </w:rPr>
        <w:t>Course platforms/Structure:</w:t>
      </w:r>
    </w:p>
    <w:p w14:paraId="4A0B3BE8" w14:textId="55DD2548" w:rsidR="00FF3D90" w:rsidRPr="001D250C" w:rsidDel="00C8618D" w:rsidRDefault="001F7D2B" w:rsidP="0098791A">
      <w:pPr>
        <w:pStyle w:val="ColorfulList-Accent11"/>
        <w:numPr>
          <w:ilvl w:val="0"/>
          <w:numId w:val="0"/>
        </w:numPr>
        <w:ind w:left="1080" w:hanging="360"/>
        <w:rPr>
          <w:del w:id="588" w:author="paul.speaker@gmail.com" w:date="2020-08-28T08:54:00Z"/>
          <w:rPrChange w:id="589" w:author="paul.speaker@gmail.com" w:date="2020-08-28T09:10:00Z">
            <w:rPr>
              <w:del w:id="590" w:author="paul.speaker@gmail.com" w:date="2020-08-28T08:54:00Z"/>
              <w:highlight w:val="yellow"/>
            </w:rPr>
          </w:rPrChange>
        </w:rPr>
      </w:pPr>
      <w:del w:id="591" w:author="paul.speaker@gmail.com" w:date="2020-08-28T08:54:00Z">
        <w:r w:rsidRPr="001D250C" w:rsidDel="00C8618D">
          <w:rPr>
            <w:rPrChange w:id="592" w:author="paul.speaker@gmail.com" w:date="2020-08-28T09:10:00Z">
              <w:rPr>
                <w:highlight w:val="yellow"/>
              </w:rPr>
            </w:rPrChange>
          </w:rPr>
          <w:delText>Include information about the online course management system you will use. For example</w:delText>
        </w:r>
        <w:r w:rsidR="00FF3D90" w:rsidRPr="001D250C" w:rsidDel="00C8618D">
          <w:rPr>
            <w:rPrChange w:id="593" w:author="paul.speaker@gmail.com" w:date="2020-08-28T09:10:00Z">
              <w:rPr>
                <w:highlight w:val="yellow"/>
              </w:rPr>
            </w:rPrChange>
          </w:rPr>
          <w:delText>:</w:delText>
        </w:r>
      </w:del>
    </w:p>
    <w:p w14:paraId="630E239C" w14:textId="77777777" w:rsidR="00FF3D90" w:rsidRPr="001D250C" w:rsidRDefault="00FF3D90" w:rsidP="00FF3D90">
      <w:pPr>
        <w:rPr>
          <w:rFonts w:asciiTheme="minorHAnsi" w:hAnsiTheme="minorHAnsi" w:cstheme="minorHAnsi"/>
          <w:color w:val="000000" w:themeColor="text1"/>
          <w:sz w:val="24"/>
          <w:rPrChange w:id="594" w:author="paul.speaker@gmail.com" w:date="2020-08-28T09:10:00Z">
            <w:rPr>
              <w:rFonts w:asciiTheme="minorHAnsi" w:hAnsiTheme="minorHAnsi" w:cstheme="minorHAnsi"/>
              <w:color w:val="000000" w:themeColor="text1"/>
              <w:sz w:val="24"/>
              <w:highlight w:val="yellow"/>
            </w:rPr>
          </w:rPrChange>
        </w:rPr>
      </w:pPr>
      <w:r w:rsidRPr="001D250C">
        <w:rPr>
          <w:rFonts w:asciiTheme="minorHAnsi" w:hAnsiTheme="minorHAnsi" w:cstheme="minorHAnsi"/>
          <w:color w:val="000000" w:themeColor="text1"/>
          <w:sz w:val="24"/>
          <w:rPrChange w:id="595" w:author="paul.speaker@gmail.com" w:date="2020-08-28T09:10:00Z">
            <w:rPr>
              <w:rFonts w:asciiTheme="minorHAnsi" w:hAnsiTheme="minorHAnsi" w:cstheme="minorHAnsi"/>
              <w:color w:val="000000" w:themeColor="text1"/>
              <w:sz w:val="24"/>
              <w:highlight w:val="yellow"/>
            </w:rPr>
          </w:rPrChange>
        </w:rPr>
        <w:t xml:space="preserve">This course will be delivered </w:t>
      </w:r>
      <w:r w:rsidRPr="001D250C">
        <w:rPr>
          <w:rFonts w:asciiTheme="minorHAnsi" w:hAnsiTheme="minorHAnsi" w:cstheme="minorHAnsi"/>
          <w:b/>
          <w:bCs/>
          <w:i/>
          <w:iCs/>
          <w:color w:val="000000" w:themeColor="text1"/>
          <w:sz w:val="24"/>
          <w:rPrChange w:id="596" w:author="paul.speaker@gmail.com" w:date="2020-08-28T09:10:00Z">
            <w:rPr>
              <w:rFonts w:asciiTheme="minorHAnsi" w:hAnsiTheme="minorHAnsi" w:cstheme="minorHAnsi"/>
              <w:b/>
              <w:bCs/>
              <w:i/>
              <w:iCs/>
              <w:color w:val="000000" w:themeColor="text1"/>
              <w:sz w:val="24"/>
              <w:highlight w:val="yellow"/>
            </w:rPr>
          </w:rPrChange>
        </w:rPr>
        <w:t>online</w:t>
      </w:r>
      <w:r w:rsidRPr="001D250C">
        <w:rPr>
          <w:rFonts w:asciiTheme="minorHAnsi" w:hAnsiTheme="minorHAnsi" w:cstheme="minorHAnsi"/>
          <w:color w:val="000000" w:themeColor="text1"/>
          <w:sz w:val="24"/>
          <w:rPrChange w:id="597" w:author="paul.speaker@gmail.com" w:date="2020-08-28T09:10:00Z">
            <w:rPr>
              <w:rFonts w:asciiTheme="minorHAnsi" w:hAnsiTheme="minorHAnsi" w:cstheme="minorHAnsi"/>
              <w:color w:val="000000" w:themeColor="text1"/>
              <w:sz w:val="24"/>
              <w:highlight w:val="yellow"/>
            </w:rPr>
          </w:rPrChange>
        </w:rPr>
        <w:t xml:space="preserve"> through the course management system and you will need your MSU NetID to login to the course from the </w:t>
      </w:r>
      <w:r w:rsidRPr="001D250C">
        <w:rPr>
          <w:rFonts w:asciiTheme="minorHAnsi" w:hAnsiTheme="minorHAnsi" w:cstheme="minorHAnsi"/>
          <w:b/>
          <w:bCs/>
          <w:i/>
          <w:color w:val="000000" w:themeColor="text1"/>
          <w:sz w:val="24"/>
          <w:rPrChange w:id="598" w:author="paul.speaker@gmail.com" w:date="2020-08-28T09:10:00Z">
            <w:rPr>
              <w:rFonts w:asciiTheme="minorHAnsi" w:hAnsiTheme="minorHAnsi" w:cstheme="minorHAnsi"/>
              <w:b/>
              <w:bCs/>
              <w:i/>
              <w:color w:val="000000" w:themeColor="text1"/>
              <w:sz w:val="24"/>
              <w:highlight w:val="yellow"/>
            </w:rPr>
          </w:rPrChange>
        </w:rPr>
        <w:t>D2L homepage</w:t>
      </w:r>
      <w:r w:rsidRPr="001D250C">
        <w:rPr>
          <w:rFonts w:asciiTheme="minorHAnsi" w:hAnsiTheme="minorHAnsi" w:cstheme="minorHAnsi"/>
          <w:b/>
          <w:bCs/>
          <w:color w:val="000000" w:themeColor="text1"/>
          <w:sz w:val="24"/>
          <w:rPrChange w:id="599" w:author="paul.speaker@gmail.com" w:date="2020-08-28T09:10:00Z">
            <w:rPr>
              <w:rFonts w:asciiTheme="minorHAnsi" w:hAnsiTheme="minorHAnsi" w:cstheme="minorHAnsi"/>
              <w:b/>
              <w:bCs/>
              <w:color w:val="000000" w:themeColor="text1"/>
              <w:sz w:val="24"/>
              <w:highlight w:val="yellow"/>
            </w:rPr>
          </w:rPrChange>
        </w:rPr>
        <w:t xml:space="preserve"> (</w:t>
      </w:r>
      <w:r w:rsidRPr="001D250C">
        <w:rPr>
          <w:rFonts w:asciiTheme="minorHAnsi" w:hAnsiTheme="minorHAnsi" w:cstheme="minorHAnsi"/>
          <w:b/>
          <w:bCs/>
          <w:i/>
          <w:color w:val="000000" w:themeColor="text1"/>
          <w:sz w:val="24"/>
          <w:rPrChange w:id="600" w:author="paul.speaker@gmail.com" w:date="2020-08-28T09:10:00Z">
            <w:rPr>
              <w:rFonts w:asciiTheme="minorHAnsi" w:hAnsiTheme="minorHAnsi" w:cstheme="minorHAnsi"/>
              <w:b/>
              <w:bCs/>
              <w:i/>
              <w:color w:val="000000" w:themeColor="text1"/>
              <w:sz w:val="24"/>
              <w:highlight w:val="yellow"/>
            </w:rPr>
          </w:rPrChange>
        </w:rPr>
        <w:t>http://d2l.msu.edu</w:t>
      </w:r>
      <w:r w:rsidRPr="001D250C">
        <w:rPr>
          <w:rFonts w:asciiTheme="minorHAnsi" w:hAnsiTheme="minorHAnsi" w:cstheme="minorHAnsi"/>
          <w:b/>
          <w:bCs/>
          <w:color w:val="000000" w:themeColor="text1"/>
          <w:sz w:val="24"/>
          <w:rPrChange w:id="601" w:author="paul.speaker@gmail.com" w:date="2020-08-28T09:10:00Z">
            <w:rPr>
              <w:rFonts w:asciiTheme="minorHAnsi" w:hAnsiTheme="minorHAnsi" w:cstheme="minorHAnsi"/>
              <w:b/>
              <w:bCs/>
              <w:color w:val="000000" w:themeColor="text1"/>
              <w:sz w:val="24"/>
              <w:highlight w:val="yellow"/>
            </w:rPr>
          </w:rPrChange>
        </w:rPr>
        <w:t>).</w:t>
      </w:r>
      <w:r w:rsidRPr="001D250C">
        <w:rPr>
          <w:rFonts w:asciiTheme="minorHAnsi" w:hAnsiTheme="minorHAnsi" w:cstheme="minorHAnsi"/>
          <w:color w:val="000000" w:themeColor="text1"/>
          <w:sz w:val="24"/>
          <w:rPrChange w:id="602" w:author="paul.speaker@gmail.com" w:date="2020-08-28T09:10:00Z">
            <w:rPr>
              <w:rFonts w:asciiTheme="minorHAnsi" w:hAnsiTheme="minorHAnsi" w:cstheme="minorHAnsi"/>
              <w:color w:val="000000" w:themeColor="text1"/>
              <w:sz w:val="24"/>
              <w:highlight w:val="yellow"/>
            </w:rPr>
          </w:rPrChange>
        </w:rPr>
        <w:t xml:space="preserve"> </w:t>
      </w:r>
    </w:p>
    <w:p w14:paraId="30790931" w14:textId="77777777" w:rsidR="00FF3D90" w:rsidRPr="001D250C" w:rsidRDefault="00FF3D90" w:rsidP="00FF3D90">
      <w:pPr>
        <w:rPr>
          <w:rFonts w:asciiTheme="minorHAnsi" w:hAnsiTheme="minorHAnsi" w:cstheme="minorHAnsi"/>
          <w:color w:val="000000" w:themeColor="text1"/>
          <w:sz w:val="24"/>
          <w:rPrChange w:id="603" w:author="paul.speaker@gmail.com" w:date="2020-08-28T09:10:00Z">
            <w:rPr>
              <w:rFonts w:asciiTheme="minorHAnsi" w:hAnsiTheme="minorHAnsi" w:cstheme="minorHAnsi"/>
              <w:color w:val="000000" w:themeColor="text1"/>
              <w:sz w:val="24"/>
              <w:highlight w:val="yellow"/>
            </w:rPr>
          </w:rPrChange>
        </w:rPr>
      </w:pPr>
    </w:p>
    <w:p w14:paraId="2E625765" w14:textId="77777777" w:rsidR="00FF3D90" w:rsidRPr="001D250C" w:rsidRDefault="00FF3D90" w:rsidP="00FF3D90">
      <w:pPr>
        <w:rPr>
          <w:rFonts w:asciiTheme="minorHAnsi" w:hAnsiTheme="minorHAnsi" w:cstheme="minorHAnsi"/>
          <w:i/>
          <w:color w:val="000000" w:themeColor="text1"/>
          <w:sz w:val="24"/>
          <w:rPrChange w:id="604" w:author="paul.speaker@gmail.com" w:date="2020-08-28T09:10:00Z">
            <w:rPr>
              <w:rFonts w:asciiTheme="minorHAnsi" w:hAnsiTheme="minorHAnsi" w:cstheme="minorHAnsi"/>
              <w:i/>
              <w:color w:val="000000" w:themeColor="text1"/>
              <w:sz w:val="24"/>
              <w:highlight w:val="yellow"/>
            </w:rPr>
          </w:rPrChange>
        </w:rPr>
      </w:pPr>
      <w:r w:rsidRPr="001D250C">
        <w:rPr>
          <w:rFonts w:asciiTheme="minorHAnsi" w:hAnsiTheme="minorHAnsi" w:cstheme="minorHAnsi"/>
          <w:color w:val="000000" w:themeColor="text1"/>
          <w:sz w:val="24"/>
          <w:rPrChange w:id="605" w:author="paul.speaker@gmail.com" w:date="2020-08-28T09:10:00Z">
            <w:rPr>
              <w:rFonts w:asciiTheme="minorHAnsi" w:hAnsiTheme="minorHAnsi" w:cstheme="minorHAnsi"/>
              <w:color w:val="000000" w:themeColor="text1"/>
              <w:sz w:val="24"/>
              <w:highlight w:val="yellow"/>
            </w:rPr>
          </w:rPrChange>
        </w:rPr>
        <w:t xml:space="preserve">In </w:t>
      </w:r>
      <w:r w:rsidRPr="001D250C">
        <w:rPr>
          <w:rFonts w:asciiTheme="minorHAnsi" w:hAnsiTheme="minorHAnsi" w:cstheme="minorHAnsi"/>
          <w:b/>
          <w:bCs/>
          <w:i/>
          <w:color w:val="000000" w:themeColor="text1"/>
          <w:sz w:val="24"/>
          <w:rPrChange w:id="606" w:author="paul.speaker@gmail.com" w:date="2020-08-28T09:10:00Z">
            <w:rPr>
              <w:rFonts w:asciiTheme="minorHAnsi" w:hAnsiTheme="minorHAnsi" w:cstheme="minorHAnsi"/>
              <w:b/>
              <w:bCs/>
              <w:i/>
              <w:color w:val="000000" w:themeColor="text1"/>
              <w:sz w:val="24"/>
              <w:highlight w:val="yellow"/>
            </w:rPr>
          </w:rPrChange>
        </w:rPr>
        <w:t>D2L</w:t>
      </w:r>
      <w:r w:rsidRPr="001D250C">
        <w:rPr>
          <w:rFonts w:asciiTheme="minorHAnsi" w:hAnsiTheme="minorHAnsi" w:cstheme="minorHAnsi"/>
          <w:color w:val="000000" w:themeColor="text1"/>
          <w:sz w:val="24"/>
          <w:rPrChange w:id="607" w:author="paul.speaker@gmail.com" w:date="2020-08-28T09:10:00Z">
            <w:rPr>
              <w:rFonts w:asciiTheme="minorHAnsi" w:hAnsiTheme="minorHAnsi" w:cstheme="minorHAnsi"/>
              <w:color w:val="000000" w:themeColor="text1"/>
              <w:sz w:val="24"/>
              <w:highlight w:val="yellow"/>
            </w:rPr>
          </w:rPrChange>
        </w:rPr>
        <w:t xml:space="preserve">, you will access online lessons, course materials, and additional resources. Activities may consist of readings, discussion forums, email, journaling, wikis, and other online activities. </w:t>
      </w:r>
      <w:r w:rsidRPr="001D250C">
        <w:rPr>
          <w:rFonts w:asciiTheme="minorHAnsi" w:hAnsiTheme="minorHAnsi" w:cstheme="minorHAnsi"/>
          <w:b/>
          <w:bCs/>
          <w:i/>
          <w:color w:val="000000" w:themeColor="text1"/>
          <w:sz w:val="24"/>
          <w:rPrChange w:id="608" w:author="paul.speaker@gmail.com" w:date="2020-08-28T09:10:00Z">
            <w:rPr>
              <w:rFonts w:asciiTheme="minorHAnsi" w:hAnsiTheme="minorHAnsi" w:cstheme="minorHAnsi"/>
              <w:b/>
              <w:bCs/>
              <w:i/>
              <w:color w:val="000000" w:themeColor="text1"/>
              <w:sz w:val="24"/>
              <w:highlight w:val="yellow"/>
            </w:rPr>
          </w:rPrChange>
        </w:rPr>
        <w:t>Add and remove listed activities as appropriate to your course. Include information regarding the synchronous or asynchronous elements of your online course</w:t>
      </w:r>
      <w:r w:rsidRPr="001D250C">
        <w:rPr>
          <w:rFonts w:asciiTheme="minorHAnsi" w:hAnsiTheme="minorHAnsi" w:cstheme="minorHAnsi"/>
          <w:i/>
          <w:color w:val="000000" w:themeColor="text1"/>
          <w:sz w:val="24"/>
          <w:rPrChange w:id="609" w:author="paul.speaker@gmail.com" w:date="2020-08-28T09:10:00Z">
            <w:rPr>
              <w:rFonts w:asciiTheme="minorHAnsi" w:hAnsiTheme="minorHAnsi" w:cstheme="minorHAnsi"/>
              <w:i/>
              <w:color w:val="000000" w:themeColor="text1"/>
              <w:sz w:val="24"/>
              <w:highlight w:val="yellow"/>
            </w:rPr>
          </w:rPrChange>
        </w:rPr>
        <w:t xml:space="preserve">. </w:t>
      </w:r>
    </w:p>
    <w:p w14:paraId="0DBF992F" w14:textId="7A319C71" w:rsidR="00FF3D90" w:rsidRPr="001D250C" w:rsidDel="001D250C" w:rsidRDefault="00FF3D90" w:rsidP="00FF3D90">
      <w:pPr>
        <w:rPr>
          <w:del w:id="610" w:author="paul.speaker@gmail.com" w:date="2020-08-28T09:09:00Z"/>
          <w:rFonts w:asciiTheme="minorHAnsi" w:hAnsiTheme="minorHAnsi" w:cstheme="minorHAnsi"/>
          <w:i/>
          <w:color w:val="000000" w:themeColor="text1"/>
          <w:sz w:val="24"/>
          <w:rPrChange w:id="611" w:author="paul.speaker@gmail.com" w:date="2020-08-28T09:10:00Z">
            <w:rPr>
              <w:del w:id="612" w:author="paul.speaker@gmail.com" w:date="2020-08-28T09:09:00Z"/>
              <w:rFonts w:asciiTheme="minorHAnsi" w:hAnsiTheme="minorHAnsi" w:cstheme="minorHAnsi"/>
              <w:i/>
              <w:color w:val="000000" w:themeColor="text1"/>
              <w:sz w:val="24"/>
              <w:highlight w:val="yellow"/>
            </w:rPr>
          </w:rPrChange>
        </w:rPr>
      </w:pPr>
    </w:p>
    <w:p w14:paraId="0A644B3D" w14:textId="5876820E" w:rsidR="00FF3D90" w:rsidRPr="001D250C" w:rsidDel="001D250C" w:rsidRDefault="00FF3D90" w:rsidP="00FF3D90">
      <w:pPr>
        <w:rPr>
          <w:del w:id="613" w:author="paul.speaker@gmail.com" w:date="2020-08-28T09:09:00Z"/>
          <w:rFonts w:asciiTheme="minorHAnsi" w:hAnsiTheme="minorHAnsi" w:cstheme="minorHAnsi"/>
          <w:b/>
          <w:bCs/>
          <w:iCs/>
          <w:color w:val="000000" w:themeColor="text1"/>
          <w:sz w:val="24"/>
          <w:rPrChange w:id="614" w:author="paul.speaker@gmail.com" w:date="2020-08-28T09:10:00Z">
            <w:rPr>
              <w:del w:id="615" w:author="paul.speaker@gmail.com" w:date="2020-08-28T09:09:00Z"/>
              <w:rFonts w:asciiTheme="minorHAnsi" w:hAnsiTheme="minorHAnsi" w:cstheme="minorHAnsi"/>
              <w:b/>
              <w:bCs/>
              <w:iCs/>
              <w:color w:val="000000" w:themeColor="text1"/>
              <w:sz w:val="24"/>
              <w:highlight w:val="yellow"/>
            </w:rPr>
          </w:rPrChange>
        </w:rPr>
      </w:pPr>
      <w:del w:id="616" w:author="paul.speaker@gmail.com" w:date="2020-08-28T09:09:00Z">
        <w:r w:rsidRPr="001D250C" w:rsidDel="001D250C">
          <w:rPr>
            <w:rFonts w:asciiTheme="minorHAnsi" w:hAnsiTheme="minorHAnsi" w:cstheme="minorHAnsi"/>
            <w:b/>
            <w:bCs/>
            <w:iCs/>
            <w:color w:val="000000" w:themeColor="text1"/>
            <w:sz w:val="24"/>
            <w:rPrChange w:id="617" w:author="paul.speaker@gmail.com" w:date="2020-08-28T09:10:00Z">
              <w:rPr>
                <w:rFonts w:asciiTheme="minorHAnsi" w:hAnsiTheme="minorHAnsi" w:cstheme="minorHAnsi"/>
                <w:b/>
                <w:bCs/>
                <w:iCs/>
                <w:color w:val="000000" w:themeColor="text1"/>
                <w:sz w:val="24"/>
                <w:highlight w:val="yellow"/>
              </w:rPr>
            </w:rPrChange>
          </w:rPr>
          <w:delText>OR</w:delText>
        </w:r>
      </w:del>
    </w:p>
    <w:p w14:paraId="44A70840" w14:textId="556825F5" w:rsidR="00FF3D90" w:rsidRPr="001D250C" w:rsidDel="001D250C" w:rsidRDefault="00FF3D90" w:rsidP="00FF3D90">
      <w:pPr>
        <w:rPr>
          <w:del w:id="618" w:author="paul.speaker@gmail.com" w:date="2020-08-28T09:09:00Z"/>
          <w:rFonts w:asciiTheme="minorHAnsi" w:hAnsiTheme="minorHAnsi" w:cstheme="minorHAnsi"/>
          <w:iCs/>
          <w:color w:val="000000" w:themeColor="text1"/>
          <w:sz w:val="24"/>
          <w:rPrChange w:id="619" w:author="paul.speaker@gmail.com" w:date="2020-08-28T09:10:00Z">
            <w:rPr>
              <w:del w:id="620" w:author="paul.speaker@gmail.com" w:date="2020-08-28T09:09:00Z"/>
              <w:rFonts w:asciiTheme="minorHAnsi" w:hAnsiTheme="minorHAnsi" w:cstheme="minorHAnsi"/>
              <w:iCs/>
              <w:color w:val="000000" w:themeColor="text1"/>
              <w:sz w:val="24"/>
              <w:highlight w:val="yellow"/>
            </w:rPr>
          </w:rPrChange>
        </w:rPr>
      </w:pPr>
    </w:p>
    <w:p w14:paraId="56F455B7" w14:textId="025DB5B7" w:rsidR="00FF3D90" w:rsidRPr="001D250C" w:rsidDel="001D250C" w:rsidRDefault="00FF3D90" w:rsidP="00FF3D90">
      <w:pPr>
        <w:rPr>
          <w:del w:id="621" w:author="paul.speaker@gmail.com" w:date="2020-08-28T09:09:00Z"/>
          <w:rFonts w:asciiTheme="minorHAnsi" w:hAnsiTheme="minorHAnsi" w:cstheme="minorHAnsi"/>
          <w:i/>
          <w:color w:val="000000" w:themeColor="text1"/>
          <w:sz w:val="24"/>
          <w:rPrChange w:id="622" w:author="paul.speaker@gmail.com" w:date="2020-08-28T09:10:00Z">
            <w:rPr>
              <w:del w:id="623" w:author="paul.speaker@gmail.com" w:date="2020-08-28T09:09:00Z"/>
              <w:rFonts w:asciiTheme="minorHAnsi" w:hAnsiTheme="minorHAnsi" w:cstheme="minorHAnsi"/>
              <w:i/>
              <w:color w:val="000000" w:themeColor="text1"/>
              <w:sz w:val="24"/>
              <w:highlight w:val="yellow"/>
            </w:rPr>
          </w:rPrChange>
        </w:rPr>
      </w:pPr>
      <w:del w:id="624" w:author="paul.speaker@gmail.com" w:date="2020-08-28T09:09:00Z">
        <w:r w:rsidRPr="001D250C" w:rsidDel="001D250C">
          <w:rPr>
            <w:rFonts w:asciiTheme="minorHAnsi" w:hAnsiTheme="minorHAnsi" w:cstheme="minorHAnsi"/>
            <w:iCs/>
            <w:color w:val="000000" w:themeColor="text1"/>
            <w:sz w:val="24"/>
            <w:rPrChange w:id="625" w:author="paul.speaker@gmail.com" w:date="2020-08-28T09:10:00Z">
              <w:rPr>
                <w:rFonts w:asciiTheme="minorHAnsi" w:hAnsiTheme="minorHAnsi" w:cstheme="minorHAnsi"/>
                <w:iCs/>
                <w:color w:val="000000" w:themeColor="text1"/>
                <w:sz w:val="24"/>
                <w:highlight w:val="yellow"/>
              </w:rPr>
            </w:rPrChange>
          </w:rPr>
          <w:delText xml:space="preserve">This course will be delivered in a </w:delText>
        </w:r>
        <w:r w:rsidRPr="001D250C" w:rsidDel="001D250C">
          <w:rPr>
            <w:rFonts w:asciiTheme="minorHAnsi" w:hAnsiTheme="minorHAnsi" w:cstheme="minorHAnsi"/>
            <w:b/>
            <w:bCs/>
            <w:i/>
            <w:color w:val="000000" w:themeColor="text1"/>
            <w:sz w:val="24"/>
            <w:rPrChange w:id="626" w:author="paul.speaker@gmail.com" w:date="2020-08-28T09:10:00Z">
              <w:rPr>
                <w:rFonts w:asciiTheme="minorHAnsi" w:hAnsiTheme="minorHAnsi" w:cstheme="minorHAnsi"/>
                <w:b/>
                <w:bCs/>
                <w:i/>
                <w:color w:val="000000" w:themeColor="text1"/>
                <w:sz w:val="24"/>
                <w:highlight w:val="yellow"/>
              </w:rPr>
            </w:rPrChange>
          </w:rPr>
          <w:delText>hybrid</w:delText>
        </w:r>
        <w:r w:rsidRPr="001D250C" w:rsidDel="001D250C">
          <w:rPr>
            <w:rFonts w:asciiTheme="minorHAnsi" w:hAnsiTheme="minorHAnsi" w:cstheme="minorHAnsi"/>
            <w:iCs/>
            <w:color w:val="000000" w:themeColor="text1"/>
            <w:sz w:val="24"/>
            <w:rPrChange w:id="627" w:author="paul.speaker@gmail.com" w:date="2020-08-28T09:10:00Z">
              <w:rPr>
                <w:rFonts w:asciiTheme="minorHAnsi" w:hAnsiTheme="minorHAnsi" w:cstheme="minorHAnsi"/>
                <w:iCs/>
                <w:color w:val="000000" w:themeColor="text1"/>
                <w:sz w:val="24"/>
                <w:highlight w:val="yellow"/>
              </w:rPr>
            </w:rPrChange>
          </w:rPr>
          <w:delText xml:space="preserve"> mode. The online components of the class will be </w:delText>
        </w:r>
        <w:r w:rsidRPr="001D250C" w:rsidDel="001D250C">
          <w:rPr>
            <w:rFonts w:asciiTheme="minorHAnsi" w:hAnsiTheme="minorHAnsi" w:cstheme="minorHAnsi"/>
            <w:b/>
            <w:bCs/>
            <w:i/>
            <w:color w:val="000000" w:themeColor="text1"/>
            <w:sz w:val="24"/>
            <w:rPrChange w:id="628" w:author="paul.speaker@gmail.com" w:date="2020-08-28T09:10:00Z">
              <w:rPr>
                <w:rFonts w:asciiTheme="minorHAnsi" w:hAnsiTheme="minorHAnsi" w:cstheme="minorHAnsi"/>
                <w:b/>
                <w:bCs/>
                <w:i/>
                <w:color w:val="000000" w:themeColor="text1"/>
                <w:sz w:val="24"/>
                <w:highlight w:val="yellow"/>
              </w:rPr>
            </w:rPrChange>
          </w:rPr>
          <w:delText>[list activities here]</w:delText>
        </w:r>
        <w:r w:rsidRPr="001D250C" w:rsidDel="001D250C">
          <w:rPr>
            <w:rFonts w:asciiTheme="minorHAnsi" w:hAnsiTheme="minorHAnsi" w:cstheme="minorHAnsi"/>
            <w:iCs/>
            <w:color w:val="000000" w:themeColor="text1"/>
            <w:sz w:val="24"/>
            <w:rPrChange w:id="629" w:author="paul.speaker@gmail.com" w:date="2020-08-28T09:10:00Z">
              <w:rPr>
                <w:rFonts w:asciiTheme="minorHAnsi" w:hAnsiTheme="minorHAnsi" w:cstheme="minorHAnsi"/>
                <w:iCs/>
                <w:color w:val="000000" w:themeColor="text1"/>
                <w:sz w:val="24"/>
                <w:highlight w:val="yellow"/>
              </w:rPr>
            </w:rPrChange>
          </w:rPr>
          <w:delText xml:space="preserve"> and will be accessible here</w:delText>
        </w:r>
        <w:r w:rsidRPr="001D250C" w:rsidDel="001D250C">
          <w:rPr>
            <w:rFonts w:asciiTheme="minorHAnsi" w:hAnsiTheme="minorHAnsi" w:cstheme="minorHAnsi"/>
            <w:b/>
            <w:bCs/>
            <w:iCs/>
            <w:color w:val="000000" w:themeColor="text1"/>
            <w:sz w:val="24"/>
            <w:rPrChange w:id="630" w:author="paul.speaker@gmail.com" w:date="2020-08-28T09:10:00Z">
              <w:rPr>
                <w:rFonts w:asciiTheme="minorHAnsi" w:hAnsiTheme="minorHAnsi" w:cstheme="minorHAnsi"/>
                <w:b/>
                <w:bCs/>
                <w:iCs/>
                <w:color w:val="000000" w:themeColor="text1"/>
                <w:sz w:val="24"/>
                <w:highlight w:val="yellow"/>
              </w:rPr>
            </w:rPrChange>
          </w:rPr>
          <w:delText xml:space="preserve"> </w:delText>
        </w:r>
        <w:r w:rsidRPr="001D250C" w:rsidDel="001D250C">
          <w:rPr>
            <w:rFonts w:asciiTheme="minorHAnsi" w:hAnsiTheme="minorHAnsi" w:cstheme="minorHAnsi"/>
            <w:b/>
            <w:bCs/>
            <w:i/>
            <w:color w:val="000000" w:themeColor="text1"/>
            <w:sz w:val="24"/>
            <w:rPrChange w:id="631" w:author="paul.speaker@gmail.com" w:date="2020-08-28T09:10:00Z">
              <w:rPr>
                <w:rFonts w:asciiTheme="minorHAnsi" w:hAnsiTheme="minorHAnsi" w:cstheme="minorHAnsi"/>
                <w:b/>
                <w:bCs/>
                <w:i/>
                <w:color w:val="000000" w:themeColor="text1"/>
                <w:sz w:val="24"/>
                <w:highlight w:val="yellow"/>
              </w:rPr>
            </w:rPrChange>
          </w:rPr>
          <w:delText>[add information such as the materials and lectures will be on D2L]</w:delText>
        </w:r>
        <w:r w:rsidRPr="001D250C" w:rsidDel="001D250C">
          <w:rPr>
            <w:rFonts w:asciiTheme="minorHAnsi" w:hAnsiTheme="minorHAnsi" w:cstheme="minorHAnsi"/>
            <w:b/>
            <w:bCs/>
            <w:iCs/>
            <w:color w:val="000000" w:themeColor="text1"/>
            <w:sz w:val="24"/>
            <w:rPrChange w:id="632" w:author="paul.speaker@gmail.com" w:date="2020-08-28T09:10:00Z">
              <w:rPr>
                <w:rFonts w:asciiTheme="minorHAnsi" w:hAnsiTheme="minorHAnsi" w:cstheme="minorHAnsi"/>
                <w:b/>
                <w:bCs/>
                <w:iCs/>
                <w:color w:val="000000" w:themeColor="text1"/>
                <w:sz w:val="24"/>
                <w:highlight w:val="yellow"/>
              </w:rPr>
            </w:rPrChange>
          </w:rPr>
          <w:delText>.</w:delText>
        </w:r>
        <w:r w:rsidRPr="001D250C" w:rsidDel="001D250C">
          <w:rPr>
            <w:rFonts w:asciiTheme="minorHAnsi" w:hAnsiTheme="minorHAnsi" w:cstheme="minorHAnsi"/>
            <w:iCs/>
            <w:color w:val="000000" w:themeColor="text1"/>
            <w:sz w:val="24"/>
            <w:rPrChange w:id="633" w:author="paul.speaker@gmail.com" w:date="2020-08-28T09:10:00Z">
              <w:rPr>
                <w:rFonts w:asciiTheme="minorHAnsi" w:hAnsiTheme="minorHAnsi" w:cstheme="minorHAnsi"/>
                <w:iCs/>
                <w:color w:val="000000" w:themeColor="text1"/>
                <w:sz w:val="24"/>
                <w:highlight w:val="yellow"/>
              </w:rPr>
            </w:rPrChange>
          </w:rPr>
          <w:delText xml:space="preserve"> The in-person components of the class include </w:delText>
        </w:r>
        <w:r w:rsidRPr="001D250C" w:rsidDel="001D250C">
          <w:rPr>
            <w:rFonts w:asciiTheme="minorHAnsi" w:hAnsiTheme="minorHAnsi" w:cstheme="minorHAnsi"/>
            <w:b/>
            <w:bCs/>
            <w:i/>
            <w:color w:val="000000" w:themeColor="text1"/>
            <w:sz w:val="24"/>
            <w:rPrChange w:id="634" w:author="paul.speaker@gmail.com" w:date="2020-08-28T09:10:00Z">
              <w:rPr>
                <w:rFonts w:asciiTheme="minorHAnsi" w:hAnsiTheme="minorHAnsi" w:cstheme="minorHAnsi"/>
                <w:b/>
                <w:bCs/>
                <w:i/>
                <w:color w:val="000000" w:themeColor="text1"/>
                <w:sz w:val="24"/>
                <w:highlight w:val="yellow"/>
              </w:rPr>
            </w:rPrChange>
          </w:rPr>
          <w:delText>[list activities here]</w:delText>
        </w:r>
        <w:r w:rsidRPr="001D250C" w:rsidDel="001D250C">
          <w:rPr>
            <w:rFonts w:asciiTheme="minorHAnsi" w:hAnsiTheme="minorHAnsi" w:cstheme="minorHAnsi"/>
            <w:i/>
            <w:color w:val="000000" w:themeColor="text1"/>
            <w:sz w:val="24"/>
            <w:rPrChange w:id="635" w:author="paul.speaker@gmail.com" w:date="2020-08-28T09:10:00Z">
              <w:rPr>
                <w:rFonts w:asciiTheme="minorHAnsi" w:hAnsiTheme="minorHAnsi" w:cstheme="minorHAnsi"/>
                <w:i/>
                <w:color w:val="000000" w:themeColor="text1"/>
                <w:sz w:val="24"/>
                <w:highlight w:val="yellow"/>
              </w:rPr>
            </w:rPrChange>
          </w:rPr>
          <w:delText xml:space="preserve"> </w:delText>
        </w:r>
        <w:r w:rsidRPr="001D250C" w:rsidDel="001D250C">
          <w:rPr>
            <w:rFonts w:asciiTheme="minorHAnsi" w:hAnsiTheme="minorHAnsi" w:cstheme="minorHAnsi"/>
            <w:iCs/>
            <w:color w:val="000000" w:themeColor="text1"/>
            <w:sz w:val="24"/>
            <w:rPrChange w:id="636" w:author="paul.speaker@gmail.com" w:date="2020-08-28T09:10:00Z">
              <w:rPr>
                <w:rFonts w:asciiTheme="minorHAnsi" w:hAnsiTheme="minorHAnsi" w:cstheme="minorHAnsi"/>
                <w:iCs/>
                <w:color w:val="000000" w:themeColor="text1"/>
                <w:sz w:val="24"/>
                <w:highlight w:val="yellow"/>
              </w:rPr>
            </w:rPrChange>
          </w:rPr>
          <w:delText xml:space="preserve">and will be held at </w:delText>
        </w:r>
        <w:r w:rsidRPr="001D250C" w:rsidDel="001D250C">
          <w:rPr>
            <w:rFonts w:asciiTheme="minorHAnsi" w:hAnsiTheme="minorHAnsi" w:cstheme="minorHAnsi"/>
            <w:b/>
            <w:bCs/>
            <w:i/>
            <w:color w:val="000000" w:themeColor="text1"/>
            <w:sz w:val="24"/>
            <w:rPrChange w:id="637" w:author="paul.speaker@gmail.com" w:date="2020-08-28T09:10:00Z">
              <w:rPr>
                <w:rFonts w:asciiTheme="minorHAnsi" w:hAnsiTheme="minorHAnsi" w:cstheme="minorHAnsi"/>
                <w:b/>
                <w:bCs/>
                <w:i/>
                <w:color w:val="000000" w:themeColor="text1"/>
                <w:sz w:val="24"/>
                <w:highlight w:val="yellow"/>
              </w:rPr>
            </w:rPrChange>
          </w:rPr>
          <w:delText>[include relevant location, time, dates and activities information here].</w:delText>
        </w:r>
      </w:del>
    </w:p>
    <w:p w14:paraId="76893ED8" w14:textId="6010ED65" w:rsidR="00FF3D90" w:rsidRPr="001D250C" w:rsidDel="001D250C" w:rsidRDefault="00FF3D90" w:rsidP="00FF3D90">
      <w:pPr>
        <w:rPr>
          <w:del w:id="638" w:author="paul.speaker@gmail.com" w:date="2020-08-28T09:09:00Z"/>
          <w:rFonts w:asciiTheme="minorHAnsi" w:hAnsiTheme="minorHAnsi" w:cstheme="minorHAnsi"/>
          <w:i/>
          <w:color w:val="000000" w:themeColor="text1"/>
          <w:sz w:val="24"/>
          <w:rPrChange w:id="639" w:author="paul.speaker@gmail.com" w:date="2020-08-28T09:10:00Z">
            <w:rPr>
              <w:del w:id="640" w:author="paul.speaker@gmail.com" w:date="2020-08-28T09:09:00Z"/>
              <w:rFonts w:asciiTheme="minorHAnsi" w:hAnsiTheme="minorHAnsi" w:cstheme="minorHAnsi"/>
              <w:i/>
              <w:color w:val="000000" w:themeColor="text1"/>
              <w:sz w:val="24"/>
              <w:highlight w:val="yellow"/>
            </w:rPr>
          </w:rPrChange>
        </w:rPr>
      </w:pPr>
    </w:p>
    <w:p w14:paraId="0A3CDDDB" w14:textId="405259CA" w:rsidR="00FF3D90" w:rsidRPr="001D250C" w:rsidDel="001D250C" w:rsidRDefault="00FF3D90" w:rsidP="00FF3D90">
      <w:pPr>
        <w:rPr>
          <w:del w:id="641" w:author="paul.speaker@gmail.com" w:date="2020-08-28T09:09:00Z"/>
          <w:rFonts w:asciiTheme="minorHAnsi" w:hAnsiTheme="minorHAnsi" w:cstheme="minorHAnsi"/>
          <w:b/>
          <w:bCs/>
          <w:iCs/>
          <w:color w:val="000000" w:themeColor="text1"/>
          <w:sz w:val="24"/>
          <w:rPrChange w:id="642" w:author="paul.speaker@gmail.com" w:date="2020-08-28T09:10:00Z">
            <w:rPr>
              <w:del w:id="643" w:author="paul.speaker@gmail.com" w:date="2020-08-28T09:09:00Z"/>
              <w:rFonts w:asciiTheme="minorHAnsi" w:hAnsiTheme="minorHAnsi" w:cstheme="minorHAnsi"/>
              <w:b/>
              <w:bCs/>
              <w:iCs/>
              <w:color w:val="000000" w:themeColor="text1"/>
              <w:sz w:val="24"/>
              <w:highlight w:val="yellow"/>
            </w:rPr>
          </w:rPrChange>
        </w:rPr>
      </w:pPr>
      <w:del w:id="644" w:author="paul.speaker@gmail.com" w:date="2020-08-28T09:09:00Z">
        <w:r w:rsidRPr="001D250C" w:rsidDel="001D250C">
          <w:rPr>
            <w:rFonts w:asciiTheme="minorHAnsi" w:hAnsiTheme="minorHAnsi" w:cstheme="minorHAnsi"/>
            <w:b/>
            <w:bCs/>
            <w:iCs/>
            <w:color w:val="000000" w:themeColor="text1"/>
            <w:sz w:val="24"/>
            <w:rPrChange w:id="645" w:author="paul.speaker@gmail.com" w:date="2020-08-28T09:10:00Z">
              <w:rPr>
                <w:rFonts w:asciiTheme="minorHAnsi" w:hAnsiTheme="minorHAnsi" w:cstheme="minorHAnsi"/>
                <w:b/>
                <w:bCs/>
                <w:iCs/>
                <w:color w:val="000000" w:themeColor="text1"/>
                <w:sz w:val="24"/>
                <w:highlight w:val="yellow"/>
              </w:rPr>
            </w:rPrChange>
          </w:rPr>
          <w:delText>OR</w:delText>
        </w:r>
      </w:del>
    </w:p>
    <w:p w14:paraId="5C17D7EC" w14:textId="324B6649" w:rsidR="00FF3D90" w:rsidRPr="001D250C" w:rsidDel="001D250C" w:rsidRDefault="00FF3D90" w:rsidP="00FF3D90">
      <w:pPr>
        <w:rPr>
          <w:del w:id="646" w:author="paul.speaker@gmail.com" w:date="2020-08-28T09:09:00Z"/>
          <w:rFonts w:asciiTheme="minorHAnsi" w:hAnsiTheme="minorHAnsi" w:cstheme="minorHAnsi"/>
          <w:i/>
          <w:color w:val="000000" w:themeColor="text1"/>
          <w:sz w:val="24"/>
          <w:rPrChange w:id="647" w:author="paul.speaker@gmail.com" w:date="2020-08-28T09:10:00Z">
            <w:rPr>
              <w:del w:id="648" w:author="paul.speaker@gmail.com" w:date="2020-08-28T09:09:00Z"/>
              <w:rFonts w:asciiTheme="minorHAnsi" w:hAnsiTheme="minorHAnsi" w:cstheme="minorHAnsi"/>
              <w:i/>
              <w:color w:val="000000" w:themeColor="text1"/>
              <w:sz w:val="24"/>
              <w:highlight w:val="yellow"/>
            </w:rPr>
          </w:rPrChange>
        </w:rPr>
      </w:pPr>
    </w:p>
    <w:p w14:paraId="19C36FDF" w14:textId="54E0FDE0" w:rsidR="00FF3D90" w:rsidRPr="001D250C" w:rsidDel="001D250C" w:rsidRDefault="00FF3D90" w:rsidP="00FF3D90">
      <w:pPr>
        <w:rPr>
          <w:del w:id="649" w:author="paul.speaker@gmail.com" w:date="2020-08-28T09:09:00Z"/>
          <w:rFonts w:asciiTheme="minorHAnsi" w:hAnsiTheme="minorHAnsi" w:cstheme="minorHAnsi"/>
          <w:i/>
          <w:color w:val="000000" w:themeColor="text1"/>
          <w:sz w:val="24"/>
          <w:rPrChange w:id="650" w:author="paul.speaker@gmail.com" w:date="2020-08-28T09:10:00Z">
            <w:rPr>
              <w:del w:id="651" w:author="paul.speaker@gmail.com" w:date="2020-08-28T09:09:00Z"/>
              <w:rFonts w:asciiTheme="minorHAnsi" w:hAnsiTheme="minorHAnsi" w:cstheme="minorHAnsi"/>
              <w:i/>
              <w:color w:val="000000" w:themeColor="text1"/>
              <w:sz w:val="24"/>
              <w:highlight w:val="yellow"/>
            </w:rPr>
          </w:rPrChange>
        </w:rPr>
      </w:pPr>
      <w:del w:id="652" w:author="paul.speaker@gmail.com" w:date="2020-08-28T09:09:00Z">
        <w:r w:rsidRPr="001D250C" w:rsidDel="001D250C">
          <w:rPr>
            <w:rFonts w:asciiTheme="minorHAnsi" w:hAnsiTheme="minorHAnsi" w:cstheme="minorHAnsi"/>
            <w:iCs/>
            <w:color w:val="000000" w:themeColor="text1"/>
            <w:sz w:val="24"/>
            <w:rPrChange w:id="653" w:author="paul.speaker@gmail.com" w:date="2020-08-28T09:10:00Z">
              <w:rPr>
                <w:rFonts w:asciiTheme="minorHAnsi" w:hAnsiTheme="minorHAnsi" w:cstheme="minorHAnsi"/>
                <w:iCs/>
                <w:color w:val="000000" w:themeColor="text1"/>
                <w:sz w:val="24"/>
                <w:highlight w:val="yellow"/>
              </w:rPr>
            </w:rPrChange>
          </w:rPr>
          <w:delText xml:space="preserve">This course will be delivered </w:delText>
        </w:r>
        <w:r w:rsidRPr="001D250C" w:rsidDel="001D250C">
          <w:rPr>
            <w:rFonts w:asciiTheme="minorHAnsi" w:hAnsiTheme="minorHAnsi" w:cstheme="minorHAnsi"/>
            <w:b/>
            <w:bCs/>
            <w:i/>
            <w:color w:val="000000" w:themeColor="text1"/>
            <w:sz w:val="24"/>
            <w:rPrChange w:id="654" w:author="paul.speaker@gmail.com" w:date="2020-08-28T09:10:00Z">
              <w:rPr>
                <w:rFonts w:asciiTheme="minorHAnsi" w:hAnsiTheme="minorHAnsi" w:cstheme="minorHAnsi"/>
                <w:b/>
                <w:bCs/>
                <w:i/>
                <w:color w:val="000000" w:themeColor="text1"/>
                <w:sz w:val="24"/>
                <w:highlight w:val="yellow"/>
              </w:rPr>
            </w:rPrChange>
          </w:rPr>
          <w:delText xml:space="preserve">face to face until Thanksgiving </w:delText>
        </w:r>
        <w:r w:rsidR="00732B8A" w:rsidRPr="001D250C" w:rsidDel="001D250C">
          <w:rPr>
            <w:rFonts w:asciiTheme="minorHAnsi" w:hAnsiTheme="minorHAnsi" w:cstheme="minorHAnsi"/>
            <w:b/>
            <w:bCs/>
            <w:i/>
            <w:color w:val="000000" w:themeColor="text1"/>
            <w:sz w:val="24"/>
            <w:rPrChange w:id="655" w:author="paul.speaker@gmail.com" w:date="2020-08-28T09:10:00Z">
              <w:rPr>
                <w:rFonts w:asciiTheme="minorHAnsi" w:hAnsiTheme="minorHAnsi" w:cstheme="minorHAnsi"/>
                <w:b/>
                <w:bCs/>
                <w:i/>
                <w:color w:val="000000" w:themeColor="text1"/>
                <w:sz w:val="24"/>
                <w:highlight w:val="yellow"/>
              </w:rPr>
            </w:rPrChange>
          </w:rPr>
          <w:delText xml:space="preserve">(November 26, 2020), after which all instruction will be </w:delText>
        </w:r>
        <w:r w:rsidRPr="001D250C" w:rsidDel="001D250C">
          <w:rPr>
            <w:rFonts w:asciiTheme="minorHAnsi" w:hAnsiTheme="minorHAnsi" w:cstheme="minorHAnsi"/>
            <w:b/>
            <w:bCs/>
            <w:i/>
            <w:color w:val="000000" w:themeColor="text1"/>
            <w:sz w:val="24"/>
            <w:rPrChange w:id="656" w:author="paul.speaker@gmail.com" w:date="2020-08-28T09:10:00Z">
              <w:rPr>
                <w:rFonts w:asciiTheme="minorHAnsi" w:hAnsiTheme="minorHAnsi" w:cstheme="minorHAnsi"/>
                <w:b/>
                <w:bCs/>
                <w:i/>
                <w:color w:val="000000" w:themeColor="text1"/>
                <w:sz w:val="24"/>
                <w:highlight w:val="yellow"/>
              </w:rPr>
            </w:rPrChange>
          </w:rPr>
          <w:delText>fully online. When transitioning to online after Thanksgiving we will be doing [list activities here] using [list platform information here].</w:delText>
        </w:r>
        <w:r w:rsidRPr="001D250C" w:rsidDel="001D250C">
          <w:rPr>
            <w:rFonts w:asciiTheme="minorHAnsi" w:hAnsiTheme="minorHAnsi" w:cstheme="minorHAnsi"/>
            <w:i/>
            <w:color w:val="000000" w:themeColor="text1"/>
            <w:sz w:val="24"/>
            <w:rPrChange w:id="657" w:author="paul.speaker@gmail.com" w:date="2020-08-28T09:10:00Z">
              <w:rPr>
                <w:rFonts w:asciiTheme="minorHAnsi" w:hAnsiTheme="minorHAnsi" w:cstheme="minorHAnsi"/>
                <w:i/>
                <w:color w:val="000000" w:themeColor="text1"/>
                <w:sz w:val="24"/>
                <w:highlight w:val="yellow"/>
              </w:rPr>
            </w:rPrChange>
          </w:rPr>
          <w:delText xml:space="preserve"> </w:delText>
        </w:r>
      </w:del>
    </w:p>
    <w:p w14:paraId="511E9DFF" w14:textId="56785C28" w:rsidR="0098791A" w:rsidRPr="001D250C" w:rsidRDefault="0098791A" w:rsidP="0098791A">
      <w:pPr>
        <w:pStyle w:val="ColorfulList-Accent11"/>
        <w:numPr>
          <w:ilvl w:val="0"/>
          <w:numId w:val="0"/>
        </w:numPr>
        <w:ind w:left="1080" w:hanging="360"/>
        <w:rPr>
          <w:i/>
          <w:rPrChange w:id="658" w:author="paul.speaker@gmail.com" w:date="2020-08-28T09:10:00Z">
            <w:rPr>
              <w:i/>
              <w:highlight w:val="yellow"/>
            </w:rPr>
          </w:rPrChange>
        </w:rPr>
      </w:pPr>
      <w:del w:id="659" w:author="paul.speaker@gmail.com" w:date="2020-08-28T09:09:00Z">
        <w:r w:rsidRPr="001D250C" w:rsidDel="001D250C">
          <w:rPr>
            <w:i/>
            <w:rPrChange w:id="660" w:author="paul.speaker@gmail.com" w:date="2020-08-28T09:10:00Z">
              <w:rPr>
                <w:i/>
                <w:highlight w:val="yellow"/>
              </w:rPr>
            </w:rPrChange>
          </w:rPr>
          <w:delText xml:space="preserve"> </w:delText>
        </w:r>
      </w:del>
    </w:p>
    <w:p w14:paraId="5BAE4E99" w14:textId="77777777" w:rsidR="00DB061A" w:rsidRPr="001D250C" w:rsidRDefault="00DB061A" w:rsidP="00DB061A">
      <w:pPr>
        <w:spacing w:line="256" w:lineRule="auto"/>
        <w:ind w:left="360"/>
        <w:rPr>
          <w:rFonts w:asciiTheme="minorHAnsi" w:hAnsiTheme="minorHAnsi" w:cstheme="minorHAnsi"/>
          <w:b/>
          <w:bCs/>
          <w:rPrChange w:id="661" w:author="paul.speaker@gmail.com" w:date="2020-08-28T09:10:00Z">
            <w:rPr>
              <w:rFonts w:asciiTheme="minorHAnsi" w:hAnsiTheme="minorHAnsi" w:cstheme="minorHAnsi"/>
              <w:b/>
              <w:bCs/>
              <w:highlight w:val="yellow"/>
            </w:rPr>
          </w:rPrChange>
        </w:rPr>
      </w:pPr>
      <w:r w:rsidRPr="001D250C">
        <w:rPr>
          <w:rFonts w:asciiTheme="minorHAnsi" w:hAnsiTheme="minorHAnsi" w:cstheme="minorHAnsi"/>
          <w:b/>
          <w:bCs/>
          <w:rPrChange w:id="662" w:author="paul.speaker@gmail.com" w:date="2020-08-28T09:10:00Z">
            <w:rPr>
              <w:rFonts w:asciiTheme="minorHAnsi" w:hAnsiTheme="minorHAnsi" w:cstheme="minorHAnsi"/>
              <w:b/>
              <w:bCs/>
              <w:highlight w:val="yellow"/>
            </w:rPr>
          </w:rPrChange>
        </w:rPr>
        <w:t>Technical Assistance:</w:t>
      </w:r>
    </w:p>
    <w:p w14:paraId="4FB7FCCA" w14:textId="36D2BF7E" w:rsidR="00DB061A" w:rsidRPr="001D250C" w:rsidDel="001D250C" w:rsidRDefault="00DB061A" w:rsidP="00DB061A">
      <w:pPr>
        <w:spacing w:line="256" w:lineRule="auto"/>
        <w:ind w:left="720"/>
        <w:rPr>
          <w:del w:id="663" w:author="paul.speaker@gmail.com" w:date="2020-08-28T09:09:00Z"/>
          <w:rFonts w:asciiTheme="minorHAnsi" w:hAnsiTheme="minorHAnsi"/>
          <w:b/>
          <w:bCs/>
          <w:color w:val="000000" w:themeColor="text1"/>
          <w:szCs w:val="22"/>
          <w:u w:val="single"/>
          <w:rPrChange w:id="664" w:author="paul.speaker@gmail.com" w:date="2020-08-28T09:10:00Z">
            <w:rPr>
              <w:del w:id="665" w:author="paul.speaker@gmail.com" w:date="2020-08-28T09:09:00Z"/>
              <w:rFonts w:asciiTheme="minorHAnsi" w:hAnsiTheme="minorHAnsi"/>
              <w:b/>
              <w:bCs/>
              <w:color w:val="000000" w:themeColor="text1"/>
              <w:szCs w:val="22"/>
              <w:highlight w:val="yellow"/>
              <w:u w:val="single"/>
            </w:rPr>
          </w:rPrChange>
        </w:rPr>
      </w:pPr>
      <w:del w:id="666" w:author="paul.speaker@gmail.com" w:date="2020-08-28T09:09:00Z">
        <w:r w:rsidRPr="001D250C" w:rsidDel="001D250C">
          <w:rPr>
            <w:rFonts w:eastAsia="Calibri" w:cs="Calibri"/>
            <w:sz w:val="21"/>
            <w:szCs w:val="21"/>
            <w:rPrChange w:id="667" w:author="paul.speaker@gmail.com" w:date="2020-08-28T09:10:00Z">
              <w:rPr>
                <w:rFonts w:eastAsia="Calibri" w:cs="Calibri"/>
                <w:sz w:val="21"/>
                <w:szCs w:val="21"/>
                <w:highlight w:val="yellow"/>
              </w:rPr>
            </w:rPrChange>
          </w:rPr>
          <w:delText>Information helpful for the use of required software, including D2L: Include information on how to navigate necessary software, expectations, instructions on how to access course material, and where to find technical and online course development assistance. For example: If you need technical assistance at any time during the course or to report a problem you can:</w:delText>
        </w:r>
      </w:del>
    </w:p>
    <w:p w14:paraId="6069B51C" w14:textId="77777777" w:rsidR="00DB061A" w:rsidRPr="001D250C" w:rsidRDefault="00DB061A" w:rsidP="00DB061A">
      <w:pPr>
        <w:ind w:left="1080"/>
        <w:rPr>
          <w:rStyle w:val="Hyperlink"/>
          <w:rFonts w:eastAsia="Calibri" w:cs="Calibri"/>
          <w:color w:val="0563C1"/>
          <w:sz w:val="21"/>
          <w:szCs w:val="21"/>
          <w:rPrChange w:id="668" w:author="paul.speaker@gmail.com" w:date="2020-08-28T09:10:00Z">
            <w:rPr>
              <w:rStyle w:val="Hyperlink"/>
              <w:rFonts w:eastAsia="Calibri" w:cs="Calibri"/>
              <w:color w:val="0563C1"/>
              <w:sz w:val="21"/>
              <w:szCs w:val="21"/>
              <w:highlight w:val="yellow"/>
            </w:rPr>
          </w:rPrChange>
        </w:rPr>
      </w:pPr>
      <w:r w:rsidRPr="001D250C">
        <w:rPr>
          <w:rPrChange w:id="669" w:author="paul.speaker@gmail.com" w:date="2020-08-28T09:10:00Z">
            <w:rPr>
              <w:color w:val="0000FF"/>
              <w:highlight w:val="yellow"/>
              <w:u w:val="single"/>
            </w:rPr>
          </w:rPrChange>
        </w:rPr>
        <w:br/>
      </w:r>
      <w:r w:rsidRPr="001D250C">
        <w:rPr>
          <w:rFonts w:eastAsia="Calibri" w:cs="Calibri"/>
          <w:sz w:val="21"/>
          <w:szCs w:val="21"/>
          <w:rPrChange w:id="670" w:author="paul.speaker@gmail.com" w:date="2020-08-28T09:10:00Z">
            <w:rPr>
              <w:rFonts w:eastAsia="Calibri" w:cs="Calibri"/>
              <w:sz w:val="21"/>
              <w:szCs w:val="21"/>
              <w:highlight w:val="yellow"/>
            </w:rPr>
          </w:rPrChange>
        </w:rPr>
        <w:t xml:space="preserve">• Visit the MSU Help site at </w:t>
      </w:r>
      <w:r w:rsidR="00AB7A05" w:rsidRPr="001D250C">
        <w:rPr>
          <w:rPrChange w:id="671" w:author="paul.speaker@gmail.com" w:date="2020-08-28T09:10:00Z">
            <w:rPr/>
          </w:rPrChange>
        </w:rPr>
        <w:fldChar w:fldCharType="begin"/>
      </w:r>
      <w:r w:rsidR="00AB7A05" w:rsidRPr="001D250C">
        <w:instrText xml:space="preserve"> HYPERLINK "http://help.msu.edu/" </w:instrText>
      </w:r>
      <w:r w:rsidR="00AB7A05" w:rsidRPr="001D250C">
        <w:rPr>
          <w:rPrChange w:id="672" w:author="paul.speaker@gmail.com" w:date="2020-08-28T09:10:00Z">
            <w:rPr>
              <w:highlight w:val="yellow"/>
            </w:rPr>
          </w:rPrChange>
        </w:rPr>
        <w:fldChar w:fldCharType="separate"/>
      </w:r>
      <w:r w:rsidRPr="001D250C">
        <w:rPr>
          <w:rStyle w:val="Hyperlink"/>
          <w:rFonts w:eastAsia="Calibri" w:cs="Calibri"/>
          <w:color w:val="0563C1"/>
          <w:sz w:val="21"/>
          <w:szCs w:val="21"/>
          <w:rPrChange w:id="673" w:author="paul.speaker@gmail.com" w:date="2020-08-28T09:10:00Z">
            <w:rPr>
              <w:rStyle w:val="Hyperlink"/>
              <w:rFonts w:eastAsia="Calibri" w:cs="Calibri"/>
              <w:color w:val="0563C1"/>
              <w:sz w:val="21"/>
              <w:szCs w:val="21"/>
              <w:highlight w:val="yellow"/>
            </w:rPr>
          </w:rPrChange>
        </w:rPr>
        <w:t>http://help.msu.edu</w:t>
      </w:r>
      <w:r w:rsidRPr="001D250C">
        <w:rPr>
          <w:rPrChange w:id="674" w:author="paul.speaker@gmail.com" w:date="2020-08-28T09:10:00Z">
            <w:rPr>
              <w:highlight w:val="yellow"/>
            </w:rPr>
          </w:rPrChange>
        </w:rPr>
        <w:br/>
      </w:r>
      <w:r w:rsidR="00AB7A05" w:rsidRPr="001D250C">
        <w:rPr>
          <w:rPrChange w:id="675" w:author="paul.speaker@gmail.com" w:date="2020-08-28T09:10:00Z">
            <w:rPr>
              <w:highlight w:val="yellow"/>
            </w:rPr>
          </w:rPrChange>
        </w:rPr>
        <w:fldChar w:fldCharType="end"/>
      </w:r>
      <w:r w:rsidRPr="001D250C">
        <w:rPr>
          <w:rFonts w:eastAsia="Calibri" w:cs="Calibri"/>
          <w:sz w:val="21"/>
          <w:szCs w:val="21"/>
          <w:rPrChange w:id="676" w:author="paul.speaker@gmail.com" w:date="2020-08-28T09:10:00Z">
            <w:rPr>
              <w:rFonts w:eastAsia="Calibri" w:cs="Calibri"/>
              <w:sz w:val="21"/>
              <w:szCs w:val="21"/>
              <w:highlight w:val="yellow"/>
            </w:rPr>
          </w:rPrChange>
        </w:rPr>
        <w:t xml:space="preserve">• Visit the Desire2Learn Help Site at </w:t>
      </w:r>
      <w:r w:rsidR="00AB7A05" w:rsidRPr="001D250C">
        <w:rPr>
          <w:rPrChange w:id="677" w:author="paul.speaker@gmail.com" w:date="2020-08-28T09:10:00Z">
            <w:rPr/>
          </w:rPrChange>
        </w:rPr>
        <w:fldChar w:fldCharType="begin"/>
      </w:r>
      <w:r w:rsidR="00AB7A05" w:rsidRPr="001D250C">
        <w:instrText xml:space="preserve"> HYPERLINK "http://help.d2l.msu.edu/" </w:instrText>
      </w:r>
      <w:r w:rsidR="00AB7A05" w:rsidRPr="001D250C">
        <w:rPr>
          <w:rPrChange w:id="678" w:author="paul.speaker@gmail.com" w:date="2020-08-28T09:10:00Z">
            <w:rPr>
              <w:highlight w:val="yellow"/>
            </w:rPr>
          </w:rPrChange>
        </w:rPr>
        <w:fldChar w:fldCharType="separate"/>
      </w:r>
      <w:r w:rsidRPr="001D250C">
        <w:rPr>
          <w:rStyle w:val="Hyperlink"/>
          <w:rFonts w:eastAsia="Calibri" w:cs="Calibri"/>
          <w:color w:val="0563C1"/>
          <w:sz w:val="21"/>
          <w:szCs w:val="21"/>
          <w:rPrChange w:id="679" w:author="paul.speaker@gmail.com" w:date="2020-08-28T09:10:00Z">
            <w:rPr>
              <w:rStyle w:val="Hyperlink"/>
              <w:rFonts w:eastAsia="Calibri" w:cs="Calibri"/>
              <w:color w:val="0563C1"/>
              <w:sz w:val="21"/>
              <w:szCs w:val="21"/>
              <w:highlight w:val="yellow"/>
            </w:rPr>
          </w:rPrChange>
        </w:rPr>
        <w:t>http://help.d2l.msu.edu</w:t>
      </w:r>
      <w:r w:rsidRPr="001D250C">
        <w:rPr>
          <w:rPrChange w:id="680" w:author="paul.speaker@gmail.com" w:date="2020-08-28T09:10:00Z">
            <w:rPr>
              <w:highlight w:val="yellow"/>
            </w:rPr>
          </w:rPrChange>
        </w:rPr>
        <w:br/>
      </w:r>
      <w:r w:rsidR="00AB7A05" w:rsidRPr="001D250C">
        <w:rPr>
          <w:rPrChange w:id="681" w:author="paul.speaker@gmail.com" w:date="2020-08-28T09:10:00Z">
            <w:rPr>
              <w:highlight w:val="yellow"/>
            </w:rPr>
          </w:rPrChange>
        </w:rPr>
        <w:fldChar w:fldCharType="end"/>
      </w:r>
      <w:r w:rsidRPr="001D250C">
        <w:rPr>
          <w:rFonts w:eastAsia="Calibri" w:cs="Calibri"/>
          <w:sz w:val="21"/>
          <w:szCs w:val="21"/>
          <w:rPrChange w:id="682" w:author="paul.speaker@gmail.com" w:date="2020-08-28T09:10:00Z">
            <w:rPr>
              <w:rFonts w:eastAsia="Calibri" w:cs="Calibri"/>
              <w:sz w:val="21"/>
              <w:szCs w:val="21"/>
              <w:highlight w:val="yellow"/>
            </w:rPr>
          </w:rPrChange>
        </w:rPr>
        <w:t xml:space="preserve">• Call the MSU IT Service Desk at (517)432-6200, (844)678-6200, or e-mail at </w:t>
      </w:r>
      <w:r w:rsidR="00AB7A05" w:rsidRPr="001D250C">
        <w:rPr>
          <w:rPrChange w:id="683" w:author="paul.speaker@gmail.com" w:date="2020-08-28T09:10:00Z">
            <w:rPr/>
          </w:rPrChange>
        </w:rPr>
        <w:fldChar w:fldCharType="begin"/>
      </w:r>
      <w:r w:rsidR="00AB7A05" w:rsidRPr="001D250C">
        <w:instrText xml:space="preserve"> HYPERLINK "mailto:ithelp@msu.edu" </w:instrText>
      </w:r>
      <w:r w:rsidR="00AB7A05" w:rsidRPr="001D250C">
        <w:rPr>
          <w:rPrChange w:id="684" w:author="paul.speaker@gmail.com" w:date="2020-08-28T09:10:00Z">
            <w:rPr>
              <w:highlight w:val="yellow"/>
            </w:rPr>
          </w:rPrChange>
        </w:rPr>
        <w:fldChar w:fldCharType="separate"/>
      </w:r>
      <w:r w:rsidRPr="001D250C">
        <w:rPr>
          <w:rStyle w:val="Hyperlink"/>
          <w:rFonts w:eastAsia="Calibri" w:cs="Calibri"/>
          <w:color w:val="0563C1"/>
          <w:sz w:val="21"/>
          <w:szCs w:val="21"/>
          <w:rPrChange w:id="685" w:author="paul.speaker@gmail.com" w:date="2020-08-28T09:10:00Z">
            <w:rPr>
              <w:rStyle w:val="Hyperlink"/>
              <w:rFonts w:eastAsia="Calibri" w:cs="Calibri"/>
              <w:color w:val="0563C1"/>
              <w:sz w:val="21"/>
              <w:szCs w:val="21"/>
              <w:highlight w:val="yellow"/>
            </w:rPr>
          </w:rPrChange>
        </w:rPr>
        <w:t>ithelp@msu.edu</w:t>
      </w:r>
      <w:r w:rsidRPr="001D250C">
        <w:rPr>
          <w:rPrChange w:id="686" w:author="paul.speaker@gmail.com" w:date="2020-08-28T09:10:00Z">
            <w:rPr>
              <w:highlight w:val="yellow"/>
            </w:rPr>
          </w:rPrChange>
        </w:rPr>
        <w:br/>
      </w:r>
      <w:r w:rsidR="00AB7A05" w:rsidRPr="001D250C">
        <w:rPr>
          <w:rPrChange w:id="687" w:author="paul.speaker@gmail.com" w:date="2020-08-28T09:10:00Z">
            <w:rPr>
              <w:highlight w:val="yellow"/>
            </w:rPr>
          </w:rPrChange>
        </w:rPr>
        <w:lastRenderedPageBreak/>
        <w:fldChar w:fldCharType="end"/>
      </w:r>
      <w:r w:rsidRPr="001D250C">
        <w:rPr>
          <w:rFonts w:eastAsia="Calibri" w:cs="Calibri"/>
          <w:sz w:val="21"/>
          <w:szCs w:val="21"/>
          <w:rPrChange w:id="688" w:author="paul.speaker@gmail.com" w:date="2020-08-28T09:10:00Z">
            <w:rPr>
              <w:rFonts w:eastAsia="Calibri" w:cs="Calibri"/>
              <w:sz w:val="21"/>
              <w:szCs w:val="21"/>
              <w:highlight w:val="yellow"/>
            </w:rPr>
          </w:rPrChange>
        </w:rPr>
        <w:t xml:space="preserve">• Request assistance navigating and requesting instructional design help: </w:t>
      </w:r>
      <w:r w:rsidR="00AB7A05" w:rsidRPr="001D250C">
        <w:rPr>
          <w:rPrChange w:id="689" w:author="paul.speaker@gmail.com" w:date="2020-08-28T09:10:00Z">
            <w:rPr/>
          </w:rPrChange>
        </w:rPr>
        <w:fldChar w:fldCharType="begin"/>
      </w:r>
      <w:r w:rsidR="00AB7A05" w:rsidRPr="001D250C">
        <w:instrText xml:space="preserve"> HYPERLINK "https://tech.msu.edu/service-catalog/teaching/instructional-design-development/" </w:instrText>
      </w:r>
      <w:r w:rsidR="00AB7A05" w:rsidRPr="001D250C">
        <w:rPr>
          <w:rPrChange w:id="690" w:author="paul.speaker@gmail.com" w:date="2020-08-28T09:10:00Z">
            <w:rPr>
              <w:rStyle w:val="Hyperlink"/>
              <w:rFonts w:eastAsia="Calibri" w:cs="Calibri"/>
              <w:color w:val="0563C1"/>
              <w:sz w:val="21"/>
              <w:szCs w:val="21"/>
              <w:highlight w:val="yellow"/>
            </w:rPr>
          </w:rPrChange>
        </w:rPr>
        <w:fldChar w:fldCharType="separate"/>
      </w:r>
      <w:r w:rsidRPr="001D250C">
        <w:rPr>
          <w:rStyle w:val="Hyperlink"/>
          <w:rFonts w:eastAsia="Calibri" w:cs="Calibri"/>
          <w:color w:val="0563C1"/>
          <w:sz w:val="21"/>
          <w:szCs w:val="21"/>
          <w:rPrChange w:id="691" w:author="paul.speaker@gmail.com" w:date="2020-08-28T09:10:00Z">
            <w:rPr>
              <w:rStyle w:val="Hyperlink"/>
              <w:rFonts w:eastAsia="Calibri" w:cs="Calibri"/>
              <w:color w:val="0563C1"/>
              <w:sz w:val="21"/>
              <w:szCs w:val="21"/>
              <w:highlight w:val="yellow"/>
            </w:rPr>
          </w:rPrChange>
        </w:rPr>
        <w:t>https://tech.msu.edu/service-catalog/teaching/instructional-design-development/</w:t>
      </w:r>
      <w:r w:rsidR="00AB7A05" w:rsidRPr="001D250C">
        <w:rPr>
          <w:rStyle w:val="Hyperlink"/>
          <w:rFonts w:eastAsia="Calibri" w:cs="Calibri"/>
          <w:color w:val="0563C1"/>
          <w:sz w:val="21"/>
          <w:szCs w:val="21"/>
          <w:rPrChange w:id="692" w:author="paul.speaker@gmail.com" w:date="2020-08-28T09:10:00Z">
            <w:rPr>
              <w:rStyle w:val="Hyperlink"/>
              <w:rFonts w:eastAsia="Calibri" w:cs="Calibri"/>
              <w:color w:val="0563C1"/>
              <w:sz w:val="21"/>
              <w:szCs w:val="21"/>
              <w:highlight w:val="yellow"/>
            </w:rPr>
          </w:rPrChange>
        </w:rPr>
        <w:fldChar w:fldCharType="end"/>
      </w:r>
    </w:p>
    <w:p w14:paraId="5255EA4F" w14:textId="27DAE747" w:rsidR="00DB061A" w:rsidRPr="001D250C" w:rsidRDefault="00DB061A" w:rsidP="00DB061A">
      <w:pPr>
        <w:ind w:left="1080"/>
        <w:rPr>
          <w:rFonts w:asciiTheme="minorHAnsi" w:hAnsiTheme="minorHAnsi" w:cstheme="minorHAnsi"/>
          <w:color w:val="000000" w:themeColor="text1"/>
        </w:rPr>
      </w:pPr>
      <w:r w:rsidRPr="001D250C">
        <w:rPr>
          <w:rFonts w:eastAsia="Calibri" w:cstheme="minorHAnsi"/>
          <w:color w:val="000000" w:themeColor="text1"/>
          <w:sz w:val="21"/>
          <w:szCs w:val="21"/>
          <w:rPrChange w:id="693" w:author="paul.speaker@gmail.com" w:date="2020-08-28T09:10:00Z">
            <w:rPr>
              <w:rFonts w:eastAsia="Calibri" w:cstheme="minorHAnsi"/>
              <w:color w:val="000000" w:themeColor="text1"/>
              <w:sz w:val="21"/>
              <w:szCs w:val="21"/>
              <w:highlight w:val="yellow"/>
            </w:rPr>
          </w:rPrChange>
        </w:rPr>
        <w:t>Consider including pointers for which browsers and internet speeds are best for working with D2L:</w:t>
      </w:r>
    </w:p>
    <w:p w14:paraId="450AAB32" w14:textId="77777777" w:rsidR="00DB061A" w:rsidRPr="001D250C" w:rsidRDefault="00DB061A" w:rsidP="00DB061A">
      <w:pPr>
        <w:ind w:left="1080"/>
        <w:rPr>
          <w:rFonts w:eastAsiaTheme="minorHAnsi" w:cstheme="minorHAnsi"/>
          <w:sz w:val="21"/>
          <w:szCs w:val="21"/>
          <w:rPrChange w:id="694" w:author="paul.speaker@gmail.com" w:date="2020-08-28T09:10:00Z">
            <w:rPr>
              <w:rFonts w:eastAsiaTheme="minorHAnsi" w:cstheme="minorHAnsi"/>
              <w:sz w:val="21"/>
              <w:szCs w:val="21"/>
              <w:highlight w:val="yellow"/>
            </w:rPr>
          </w:rPrChange>
        </w:rPr>
      </w:pPr>
      <w:r w:rsidRPr="001D250C">
        <w:rPr>
          <w:rFonts w:eastAsia="Calibri" w:cstheme="minorHAnsi"/>
          <w:color w:val="000000" w:themeColor="text1"/>
          <w:sz w:val="21"/>
          <w:szCs w:val="21"/>
          <w:rPrChange w:id="695" w:author="paul.speaker@gmail.com" w:date="2020-08-28T09:10:00Z">
            <w:rPr>
              <w:rFonts w:eastAsia="Calibri" w:cstheme="minorHAnsi"/>
              <w:color w:val="000000" w:themeColor="text1"/>
              <w:sz w:val="21"/>
              <w:szCs w:val="21"/>
              <w:highlight w:val="yellow"/>
            </w:rPr>
          </w:rPrChange>
        </w:rPr>
        <w:t xml:space="preserve">Browser/mobile support for D2L: </w:t>
      </w:r>
      <w:r w:rsidR="00AB7A05" w:rsidRPr="001D250C">
        <w:rPr>
          <w:rPrChange w:id="696" w:author="paul.speaker@gmail.com" w:date="2020-08-28T09:10:00Z">
            <w:rPr/>
          </w:rPrChange>
        </w:rPr>
        <w:fldChar w:fldCharType="begin"/>
      </w:r>
      <w:r w:rsidR="00AB7A05" w:rsidRPr="001D250C">
        <w:instrText xml:space="preserve"> HYPERLINK "https://documentation.brightspace.com/EN/brightspace/requirements/all/browser_support.htm" </w:instrText>
      </w:r>
      <w:r w:rsidR="00AB7A05" w:rsidRPr="001D250C">
        <w:rPr>
          <w:rPrChange w:id="697" w:author="paul.speaker@gmail.com" w:date="2020-08-28T09:10:00Z">
            <w:rPr>
              <w:rStyle w:val="Hyperlink"/>
              <w:rFonts w:cstheme="minorHAnsi"/>
              <w:sz w:val="21"/>
              <w:szCs w:val="21"/>
              <w:highlight w:val="yellow"/>
            </w:rPr>
          </w:rPrChange>
        </w:rPr>
        <w:fldChar w:fldCharType="separate"/>
      </w:r>
      <w:r w:rsidRPr="001D250C">
        <w:rPr>
          <w:rStyle w:val="Hyperlink"/>
          <w:rFonts w:cstheme="minorHAnsi"/>
          <w:sz w:val="21"/>
          <w:szCs w:val="21"/>
          <w:rPrChange w:id="698" w:author="paul.speaker@gmail.com" w:date="2020-08-28T09:10:00Z">
            <w:rPr>
              <w:rStyle w:val="Hyperlink"/>
              <w:rFonts w:cstheme="minorHAnsi"/>
              <w:sz w:val="21"/>
              <w:szCs w:val="21"/>
              <w:highlight w:val="yellow"/>
            </w:rPr>
          </w:rPrChange>
        </w:rPr>
        <w:t>https://documentation.brightspace.com/EN/brightspace/requirements/all/browser_support.htm</w:t>
      </w:r>
      <w:r w:rsidR="00AB7A05" w:rsidRPr="001D250C">
        <w:rPr>
          <w:rStyle w:val="Hyperlink"/>
          <w:rFonts w:cstheme="minorHAnsi"/>
          <w:sz w:val="21"/>
          <w:szCs w:val="21"/>
          <w:rPrChange w:id="699" w:author="paul.speaker@gmail.com" w:date="2020-08-28T09:10:00Z">
            <w:rPr>
              <w:rStyle w:val="Hyperlink"/>
              <w:rFonts w:cstheme="minorHAnsi"/>
              <w:sz w:val="21"/>
              <w:szCs w:val="21"/>
              <w:highlight w:val="yellow"/>
            </w:rPr>
          </w:rPrChange>
        </w:rPr>
        <w:fldChar w:fldCharType="end"/>
      </w:r>
    </w:p>
    <w:p w14:paraId="4556767B" w14:textId="77777777" w:rsidR="00DB061A" w:rsidRPr="001D250C" w:rsidRDefault="00DB061A" w:rsidP="00DB061A">
      <w:pPr>
        <w:ind w:left="1080"/>
        <w:rPr>
          <w:rFonts w:eastAsia="Times New Roman" w:cstheme="minorHAnsi"/>
          <w:sz w:val="21"/>
          <w:szCs w:val="21"/>
        </w:rPr>
      </w:pPr>
      <w:r w:rsidRPr="001D250C">
        <w:rPr>
          <w:rFonts w:cstheme="minorHAnsi"/>
          <w:sz w:val="21"/>
          <w:szCs w:val="21"/>
          <w:rPrChange w:id="700" w:author="paul.speaker@gmail.com" w:date="2020-08-28T09:10:00Z">
            <w:rPr>
              <w:rFonts w:cstheme="minorHAnsi"/>
              <w:sz w:val="21"/>
              <w:szCs w:val="21"/>
              <w:highlight w:val="yellow"/>
            </w:rPr>
          </w:rPrChange>
        </w:rPr>
        <w:t xml:space="preserve">Guide for internet speed: </w:t>
      </w:r>
      <w:r w:rsidRPr="001D250C">
        <w:rPr>
          <w:rStyle w:val="apple-converted-space"/>
          <w:rFonts w:cstheme="minorHAnsi"/>
          <w:color w:val="000000"/>
          <w:sz w:val="21"/>
          <w:szCs w:val="21"/>
          <w:rPrChange w:id="701" w:author="paul.speaker@gmail.com" w:date="2020-08-28T09:10:00Z">
            <w:rPr>
              <w:rStyle w:val="apple-converted-space"/>
              <w:rFonts w:cstheme="minorHAnsi"/>
              <w:color w:val="000000"/>
              <w:sz w:val="21"/>
              <w:szCs w:val="21"/>
              <w:highlight w:val="yellow"/>
            </w:rPr>
          </w:rPrChange>
        </w:rPr>
        <w:t> </w:t>
      </w:r>
      <w:r w:rsidR="00AB7A05" w:rsidRPr="001D250C">
        <w:rPr>
          <w:rPrChange w:id="702" w:author="paul.speaker@gmail.com" w:date="2020-08-28T09:10:00Z">
            <w:rPr/>
          </w:rPrChange>
        </w:rPr>
        <w:fldChar w:fldCharType="begin"/>
      </w:r>
      <w:r w:rsidR="00AB7A05" w:rsidRPr="001D250C">
        <w:instrText xml:space="preserve"> HYPERLINK "https://broadbandnow.com/guides/how-much-internet-speed-do-i-need" </w:instrText>
      </w:r>
      <w:r w:rsidR="00AB7A05" w:rsidRPr="001D250C">
        <w:rPr>
          <w:rPrChange w:id="703" w:author="paul.speaker@gmail.com" w:date="2020-08-28T09:10:00Z">
            <w:rPr>
              <w:rStyle w:val="Hyperlink"/>
              <w:rFonts w:cstheme="minorHAnsi"/>
              <w:sz w:val="21"/>
              <w:szCs w:val="21"/>
              <w:highlight w:val="yellow"/>
            </w:rPr>
          </w:rPrChange>
        </w:rPr>
        <w:fldChar w:fldCharType="separate"/>
      </w:r>
      <w:r w:rsidRPr="001D250C">
        <w:rPr>
          <w:rStyle w:val="Hyperlink"/>
          <w:rFonts w:cstheme="minorHAnsi"/>
          <w:sz w:val="21"/>
          <w:szCs w:val="21"/>
          <w:rPrChange w:id="704" w:author="paul.speaker@gmail.com" w:date="2020-08-28T09:10:00Z">
            <w:rPr>
              <w:rStyle w:val="Hyperlink"/>
              <w:rFonts w:cstheme="minorHAnsi"/>
              <w:sz w:val="21"/>
              <w:szCs w:val="21"/>
              <w:highlight w:val="yellow"/>
            </w:rPr>
          </w:rPrChange>
        </w:rPr>
        <w:t>https://broadbandnow.com/guides/how-much-internet-speed-do-i-need</w:t>
      </w:r>
      <w:r w:rsidR="00AB7A05" w:rsidRPr="001D250C">
        <w:rPr>
          <w:rStyle w:val="Hyperlink"/>
          <w:rFonts w:cstheme="minorHAnsi"/>
          <w:sz w:val="21"/>
          <w:szCs w:val="21"/>
          <w:rPrChange w:id="705" w:author="paul.speaker@gmail.com" w:date="2020-08-28T09:10:00Z">
            <w:rPr>
              <w:rStyle w:val="Hyperlink"/>
              <w:rFonts w:cstheme="minorHAnsi"/>
              <w:sz w:val="21"/>
              <w:szCs w:val="21"/>
              <w:highlight w:val="yellow"/>
            </w:rPr>
          </w:rPrChange>
        </w:rPr>
        <w:fldChar w:fldCharType="end"/>
      </w:r>
      <w:r w:rsidRPr="001D250C">
        <w:rPr>
          <w:rFonts w:cstheme="minorHAnsi"/>
          <w:sz w:val="21"/>
          <w:szCs w:val="21"/>
          <w:rPrChange w:id="706" w:author="paul.speaker@gmail.com" w:date="2020-08-28T09:10:00Z">
            <w:rPr>
              <w:rFonts w:cstheme="minorHAnsi"/>
              <w:sz w:val="21"/>
              <w:szCs w:val="21"/>
              <w:highlight w:val="yellow"/>
            </w:rPr>
          </w:rPrChange>
        </w:rPr>
        <w:t xml:space="preserve">. </w:t>
      </w:r>
      <w:r w:rsidRPr="001D250C">
        <w:rPr>
          <w:rFonts w:eastAsia="Times New Roman" w:cstheme="minorHAnsi"/>
          <w:color w:val="000000"/>
          <w:sz w:val="21"/>
          <w:szCs w:val="21"/>
          <w:rPrChange w:id="707" w:author="paul.speaker@gmail.com" w:date="2020-08-28T09:10:00Z">
            <w:rPr>
              <w:rFonts w:eastAsia="Times New Roman" w:cstheme="minorHAnsi"/>
              <w:color w:val="000000"/>
              <w:sz w:val="21"/>
              <w:szCs w:val="21"/>
              <w:highlight w:val="yellow"/>
            </w:rPr>
          </w:rPrChange>
        </w:rPr>
        <w:t>For most courses, 25 Mbps should work. If there is no mandatory video component, then students may be able to interact with the course with a slower connection. Most courses have a generic statement that says the course requires access to "high speed" internet.</w:t>
      </w:r>
      <w:r w:rsidRPr="001D250C">
        <w:rPr>
          <w:rFonts w:eastAsia="Times New Roman" w:cstheme="minorHAnsi"/>
          <w:color w:val="000000"/>
          <w:sz w:val="21"/>
          <w:szCs w:val="21"/>
        </w:rPr>
        <w:t> </w:t>
      </w:r>
    </w:p>
    <w:p w14:paraId="06F1EBC1" w14:textId="1135E04E" w:rsidR="00391F18" w:rsidRPr="00391F18" w:rsidDel="00853E34" w:rsidRDefault="00391F18" w:rsidP="00391F18">
      <w:pPr>
        <w:pStyle w:val="Heading2"/>
        <w:rPr>
          <w:del w:id="708" w:author="paul.speaker@gmail.com" w:date="2020-08-28T16:54:00Z"/>
          <w:lang w:val="en-US"/>
        </w:rPr>
      </w:pPr>
      <w:del w:id="709" w:author="paul.speaker@gmail.com" w:date="2020-08-28T16:54:00Z">
        <w:r w:rsidRPr="001D250C" w:rsidDel="00853E34">
          <w:rPr>
            <w:bCs w:val="0"/>
          </w:rPr>
          <w:delText>Instructional Objectives</w:delText>
        </w:r>
      </w:del>
    </w:p>
    <w:p w14:paraId="116F1047" w14:textId="76C41E8C" w:rsidR="00D7550E" w:rsidRPr="00C62DE5" w:rsidDel="00853E34" w:rsidRDefault="006971A5" w:rsidP="00AD53F2">
      <w:pPr>
        <w:pStyle w:val="Heading3"/>
        <w:rPr>
          <w:del w:id="710" w:author="paul.speaker@gmail.com" w:date="2020-08-28T16:53:00Z"/>
          <w:highlight w:val="yellow"/>
          <w:lang w:val="en-US"/>
        </w:rPr>
      </w:pPr>
      <w:del w:id="711" w:author="paul.speaker@gmail.com" w:date="2020-08-28T16:53:00Z">
        <w:r w:rsidRPr="00C62DE5" w:rsidDel="00853E34">
          <w:rPr>
            <w:highlight w:val="yellow"/>
          </w:rPr>
          <w:delText>Course Objectives</w:delText>
        </w:r>
        <w:r w:rsidR="00E506B3" w:rsidRPr="00C62DE5" w:rsidDel="00853E34">
          <w:rPr>
            <w:highlight w:val="yellow"/>
            <w:lang w:val="en-US"/>
          </w:rPr>
          <w:delText>:</w:delText>
        </w:r>
        <w:r w:rsidR="00C62DE5" w:rsidDel="00853E34">
          <w:rPr>
            <w:highlight w:val="yellow"/>
            <w:lang w:val="en-US"/>
          </w:rPr>
          <w:delText xml:space="preserve"> [This section can be integrated with the Course Description]</w:delText>
        </w:r>
      </w:del>
    </w:p>
    <w:p w14:paraId="6CD02FBC" w14:textId="20986591" w:rsidR="00DE1231" w:rsidDel="00853E34" w:rsidRDefault="002F08FD" w:rsidP="00821115">
      <w:pPr>
        <w:ind w:left="547"/>
        <w:rPr>
          <w:del w:id="712" w:author="paul.speaker@gmail.com" w:date="2020-08-28T16:53:00Z"/>
          <w:rFonts w:cs="Calibri"/>
          <w:color w:val="000000" w:themeColor="text1"/>
          <w:sz w:val="18"/>
          <w:szCs w:val="18"/>
        </w:rPr>
      </w:pPr>
      <w:del w:id="713" w:author="paul.speaker@gmail.com" w:date="2020-08-28T16:53:00Z">
        <w:r w:rsidRPr="00C62DE5" w:rsidDel="00853E34">
          <w:rPr>
            <w:color w:val="000000" w:themeColor="text1"/>
            <w:highlight w:val="yellow"/>
          </w:rPr>
          <w:delText>D</w:delText>
        </w:r>
        <w:r w:rsidR="006971A5" w:rsidRPr="00C62DE5" w:rsidDel="00853E34">
          <w:rPr>
            <w:color w:val="000000" w:themeColor="text1"/>
            <w:highlight w:val="yellow"/>
          </w:rPr>
          <w:delText>escribe instructional outcomes.</w:delText>
        </w:r>
        <w:r w:rsidR="00066051" w:rsidRPr="00C62DE5" w:rsidDel="00853E34">
          <w:rPr>
            <w:color w:val="000000" w:themeColor="text1"/>
            <w:highlight w:val="yellow"/>
          </w:rPr>
          <w:delText xml:space="preserve"> </w:delText>
        </w:r>
        <w:r w:rsidR="006A46B9" w:rsidRPr="00C62DE5" w:rsidDel="00853E34">
          <w:rPr>
            <w:color w:val="000000" w:themeColor="text1"/>
            <w:highlight w:val="yellow"/>
          </w:rPr>
          <w:delText>Whether the course is online, hybrid, or in-person, t</w:delText>
        </w:r>
        <w:r w:rsidR="00066051" w:rsidRPr="00C62DE5" w:rsidDel="00853E34">
          <w:rPr>
            <w:color w:val="000000" w:themeColor="text1"/>
            <w:highlight w:val="yellow"/>
          </w:rPr>
          <w:delText xml:space="preserve">he </w:delText>
        </w:r>
        <w:r w:rsidR="00A7702C" w:rsidRPr="00C62DE5" w:rsidDel="00853E34">
          <w:rPr>
            <w:color w:val="000000" w:themeColor="text1"/>
            <w:highlight w:val="yellow"/>
          </w:rPr>
          <w:delText xml:space="preserve">outcomes must align with the course content as approved by </w:delText>
        </w:r>
        <w:r w:rsidR="00ED629A" w:rsidRPr="00C62DE5" w:rsidDel="00853E34">
          <w:rPr>
            <w:color w:val="000000" w:themeColor="text1"/>
            <w:highlight w:val="yellow"/>
          </w:rPr>
          <w:delText>the University Curriculum Committee.</w:delText>
        </w:r>
        <w:r w:rsidR="00401114" w:rsidDel="00853E34">
          <w:rPr>
            <w:color w:val="000000" w:themeColor="text1"/>
            <w:highlight w:val="yellow"/>
          </w:rPr>
          <w:delText xml:space="preserve"> </w:delText>
        </w:r>
        <w:r w:rsidR="006971A5" w:rsidRPr="00C62DE5" w:rsidDel="00853E34">
          <w:rPr>
            <w:color w:val="000000" w:themeColor="text1"/>
            <w:highlight w:val="yellow"/>
          </w:rPr>
          <w:delText xml:space="preserve"> </w:delText>
        </w:r>
        <w:r w:rsidR="006971A5" w:rsidRPr="00C62DE5" w:rsidDel="00853E34">
          <w:rPr>
            <w:rFonts w:cs="Calibri"/>
            <w:color w:val="000000" w:themeColor="text1"/>
            <w:szCs w:val="22"/>
            <w:highlight w:val="yellow"/>
          </w:rPr>
          <w:delText>What skills, abilities and applications of knowledge will students receive from your course?  This also correlates to AACSB policy, in terms of how to articulate the learning objectives tracked in designated courses.  For additiona</w:delText>
        </w:r>
        <w:r w:rsidR="00E506B3" w:rsidRPr="00C62DE5" w:rsidDel="00853E34">
          <w:rPr>
            <w:rFonts w:cs="Calibri"/>
            <w:color w:val="000000" w:themeColor="text1"/>
            <w:szCs w:val="22"/>
            <w:highlight w:val="yellow"/>
          </w:rPr>
          <w:delText xml:space="preserve">l AACSB references in this area, read the </w:delText>
        </w:r>
        <w:r w:rsidR="00AB7A05" w:rsidDel="00853E34">
          <w:fldChar w:fldCharType="begin"/>
        </w:r>
        <w:r w:rsidR="00AB7A05" w:rsidDel="00853E34">
          <w:delInstrText xml:space="preserve"> HYPERLINK "http://www.aacsb.edu/-/media/aacsb/publications/white-papers/wp-assurance-of-learning-standards.ashx?la=en" </w:delInstrText>
        </w:r>
        <w:r w:rsidR="00AB7A05" w:rsidDel="00853E34">
          <w:fldChar w:fldCharType="separate"/>
        </w:r>
        <w:r w:rsidR="00E506B3" w:rsidRPr="00C62DE5" w:rsidDel="00853E34">
          <w:rPr>
            <w:rStyle w:val="Hyperlink"/>
            <w:rFonts w:cs="Calibri"/>
            <w:color w:val="000000" w:themeColor="text1"/>
            <w:szCs w:val="22"/>
            <w:highlight w:val="yellow"/>
          </w:rPr>
          <w:delText>assurance of learning white paper</w:delText>
        </w:r>
        <w:r w:rsidR="00AB7A05" w:rsidDel="00853E34">
          <w:rPr>
            <w:rStyle w:val="Hyperlink"/>
            <w:rFonts w:cs="Calibri"/>
            <w:color w:val="000000" w:themeColor="text1"/>
            <w:szCs w:val="22"/>
            <w:highlight w:val="yellow"/>
          </w:rPr>
          <w:fldChar w:fldCharType="end"/>
        </w:r>
        <w:r w:rsidR="00E506B3" w:rsidRPr="00C62DE5" w:rsidDel="00853E34">
          <w:rPr>
            <w:rFonts w:cs="Calibri"/>
            <w:color w:val="000000" w:themeColor="text1"/>
            <w:sz w:val="18"/>
            <w:szCs w:val="18"/>
            <w:highlight w:val="yellow"/>
          </w:rPr>
          <w:delText>.</w:delText>
        </w:r>
      </w:del>
    </w:p>
    <w:p w14:paraId="09C42521" w14:textId="5AEAC2E9" w:rsidR="00C72125" w:rsidRPr="00C72125" w:rsidDel="00853E34" w:rsidRDefault="00DE1231" w:rsidP="00821115">
      <w:pPr>
        <w:ind w:left="547"/>
        <w:rPr>
          <w:del w:id="714" w:author="paul.speaker@gmail.com" w:date="2020-08-28T16:54:00Z"/>
          <w:rFonts w:cs="Calibri"/>
          <w:color w:val="000000" w:themeColor="text1"/>
        </w:rPr>
      </w:pPr>
      <w:del w:id="715" w:author="paul.speaker@gmail.com" w:date="2020-08-28T16:53:00Z">
        <w:r w:rsidRPr="00C72125" w:rsidDel="00853E34">
          <w:rPr>
            <w:rFonts w:cs="Calibri"/>
            <w:color w:val="000000" w:themeColor="text1"/>
          </w:rPr>
          <w:delText xml:space="preserve"> </w:delText>
        </w:r>
      </w:del>
    </w:p>
    <w:p w14:paraId="44D110C5" w14:textId="079BE481" w:rsidR="006971A5" w:rsidRPr="00C72125" w:rsidDel="00853E34" w:rsidRDefault="006971A5" w:rsidP="00A219E3">
      <w:pPr>
        <w:pStyle w:val="ColorfulList-Accent11"/>
        <w:numPr>
          <w:ilvl w:val="0"/>
          <w:numId w:val="0"/>
        </w:numPr>
        <w:ind w:firstLine="547"/>
        <w:rPr>
          <w:del w:id="716" w:author="paul.speaker@gmail.com" w:date="2020-08-28T16:54:00Z"/>
          <w:color w:val="000000" w:themeColor="text1"/>
        </w:rPr>
      </w:pPr>
      <w:del w:id="717" w:author="paul.speaker@gmail.com" w:date="2020-08-28T16:54:00Z">
        <w:r w:rsidRPr="00C72125" w:rsidDel="00853E34">
          <w:rPr>
            <w:color w:val="000000" w:themeColor="text1"/>
          </w:rPr>
          <w:delText xml:space="preserve">After successfully completing this course, students will be </w:delText>
        </w:r>
      </w:del>
      <w:del w:id="718" w:author="paul.speaker@gmail.com" w:date="2020-08-28T16:53:00Z">
        <w:r w:rsidRPr="00C72125" w:rsidDel="00853E34">
          <w:rPr>
            <w:color w:val="000000" w:themeColor="text1"/>
          </w:rPr>
          <w:delText>able to:</w:delText>
        </w:r>
      </w:del>
    </w:p>
    <w:p w14:paraId="237D2EBC" w14:textId="613FA2F4" w:rsidR="006971A5" w:rsidRPr="00C72125" w:rsidDel="00853E34" w:rsidRDefault="006971A5" w:rsidP="00C72125">
      <w:pPr>
        <w:pStyle w:val="ColorfulList-Accent11"/>
        <w:spacing w:after="0"/>
        <w:rPr>
          <w:del w:id="719" w:author="paul.speaker@gmail.com" w:date="2020-08-28T16:54:00Z"/>
          <w:color w:val="000000" w:themeColor="text1"/>
        </w:rPr>
      </w:pPr>
      <w:del w:id="720" w:author="paul.speaker@gmail.com" w:date="2020-08-28T16:53:00Z">
        <w:r w:rsidRPr="00C72125" w:rsidDel="00853E34">
          <w:rPr>
            <w:color w:val="000000" w:themeColor="text1"/>
          </w:rPr>
          <w:delText>Outcome 1</w:delText>
        </w:r>
      </w:del>
    </w:p>
    <w:p w14:paraId="14769B9F" w14:textId="053C8CEA" w:rsidR="006971A5" w:rsidRPr="00C72125" w:rsidDel="00853E34" w:rsidRDefault="006971A5" w:rsidP="00C72125">
      <w:pPr>
        <w:pStyle w:val="ColorfulList-Accent11"/>
        <w:spacing w:after="0"/>
        <w:rPr>
          <w:del w:id="721" w:author="paul.speaker@gmail.com" w:date="2020-08-28T16:54:00Z"/>
          <w:color w:val="000000" w:themeColor="text1"/>
        </w:rPr>
      </w:pPr>
      <w:del w:id="722" w:author="paul.speaker@gmail.com" w:date="2020-08-28T16:54:00Z">
        <w:r w:rsidRPr="00C72125" w:rsidDel="00853E34">
          <w:rPr>
            <w:color w:val="000000" w:themeColor="text1"/>
          </w:rPr>
          <w:delText>Outcome 2</w:delText>
        </w:r>
      </w:del>
    </w:p>
    <w:p w14:paraId="253CD484" w14:textId="56B3E400" w:rsidR="0056487E" w:rsidRPr="00C72125" w:rsidDel="00853E34" w:rsidRDefault="0056487E" w:rsidP="00C72125">
      <w:pPr>
        <w:pStyle w:val="ColorfulList-Accent11"/>
        <w:spacing w:after="0"/>
        <w:rPr>
          <w:del w:id="723" w:author="paul.speaker@gmail.com" w:date="2020-08-28T16:54:00Z"/>
          <w:color w:val="000000" w:themeColor="text1"/>
        </w:rPr>
      </w:pPr>
      <w:del w:id="724" w:author="paul.speaker@gmail.com" w:date="2020-08-28T16:54:00Z">
        <w:r w:rsidRPr="00C72125" w:rsidDel="00853E34">
          <w:rPr>
            <w:color w:val="000000" w:themeColor="text1"/>
          </w:rPr>
          <w:delText>More outcomes as needed</w:delText>
        </w:r>
      </w:del>
    </w:p>
    <w:p w14:paraId="29B196CF" w14:textId="77777777" w:rsidR="00C72125" w:rsidRDefault="00C72125" w:rsidP="00A219E3">
      <w:pPr>
        <w:ind w:left="720"/>
        <w:rPr>
          <w:color w:val="000000" w:themeColor="text1"/>
          <w:sz w:val="18"/>
          <w:szCs w:val="18"/>
        </w:rPr>
      </w:pPr>
    </w:p>
    <w:p w14:paraId="06DE6804" w14:textId="0203EC7D" w:rsidR="00A219E3" w:rsidRPr="00C72125" w:rsidDel="00853E34" w:rsidRDefault="00A219E3">
      <w:pPr>
        <w:pStyle w:val="ColorfulList-Accent11"/>
        <w:numPr>
          <w:ilvl w:val="0"/>
          <w:numId w:val="0"/>
        </w:numPr>
        <w:ind w:left="1080" w:hanging="360"/>
        <w:rPr>
          <w:del w:id="725" w:author="paul.speaker@gmail.com" w:date="2020-08-28T16:53:00Z"/>
          <w:color w:val="000000" w:themeColor="text1"/>
        </w:rPr>
        <w:pPrChange w:id="726" w:author="paul.speaker@gmail.com" w:date="2020-08-28T16:53:00Z">
          <w:pPr>
            <w:pStyle w:val="ColorfulList-Accent11"/>
            <w:numPr>
              <w:numId w:val="0"/>
            </w:numPr>
            <w:ind w:left="0" w:firstLine="0"/>
          </w:pPr>
        </w:pPrChange>
      </w:pPr>
      <w:del w:id="727" w:author="paul.speaker@gmail.com" w:date="2020-08-28T16:53:00Z">
        <w:r w:rsidRPr="00C72125" w:rsidDel="00853E34">
          <w:rPr>
            <w:color w:val="000000" w:themeColor="text1"/>
          </w:rPr>
          <w:delText>Students will meet the course objectives through the following actions:</w:delText>
        </w:r>
      </w:del>
    </w:p>
    <w:p w14:paraId="1D4914A2" w14:textId="5EDD7162" w:rsidR="0056487E" w:rsidRPr="00C72125" w:rsidDel="00853E34" w:rsidRDefault="0056487E">
      <w:pPr>
        <w:pStyle w:val="ColorfulList-Accent11"/>
        <w:numPr>
          <w:ilvl w:val="0"/>
          <w:numId w:val="0"/>
        </w:numPr>
        <w:ind w:left="1080" w:hanging="360"/>
        <w:rPr>
          <w:del w:id="728" w:author="paul.speaker@gmail.com" w:date="2020-08-28T16:53:00Z"/>
          <w:color w:val="000000" w:themeColor="text1"/>
        </w:rPr>
        <w:pPrChange w:id="729" w:author="paul.speaker@gmail.com" w:date="2020-08-28T16:53:00Z">
          <w:pPr>
            <w:pStyle w:val="ColorfulList-Accent11"/>
            <w:numPr>
              <w:numId w:val="39"/>
            </w:numPr>
            <w:spacing w:after="0"/>
          </w:pPr>
        </w:pPrChange>
      </w:pPr>
      <w:del w:id="730" w:author="paul.speaker@gmail.com" w:date="2020-08-28T16:53:00Z">
        <w:r w:rsidRPr="00C72125" w:rsidDel="00853E34">
          <w:rPr>
            <w:color w:val="000000" w:themeColor="text1"/>
          </w:rPr>
          <w:delText>Attend …</w:delText>
        </w:r>
      </w:del>
    </w:p>
    <w:p w14:paraId="17A940A7" w14:textId="53406D64" w:rsidR="0056487E" w:rsidRPr="00C72125" w:rsidDel="00853E34" w:rsidRDefault="0056487E">
      <w:pPr>
        <w:pStyle w:val="ColorfulList-Accent11"/>
        <w:numPr>
          <w:ilvl w:val="0"/>
          <w:numId w:val="0"/>
        </w:numPr>
        <w:ind w:left="1080" w:hanging="360"/>
        <w:rPr>
          <w:del w:id="731" w:author="paul.speaker@gmail.com" w:date="2020-08-28T16:53:00Z"/>
          <w:color w:val="000000" w:themeColor="text1"/>
        </w:rPr>
        <w:pPrChange w:id="732" w:author="paul.speaker@gmail.com" w:date="2020-08-28T16:53:00Z">
          <w:pPr>
            <w:pStyle w:val="ColorfulList-Accent11"/>
            <w:spacing w:after="0"/>
          </w:pPr>
        </w:pPrChange>
      </w:pPr>
      <w:del w:id="733" w:author="paul.speaker@gmail.com" w:date="2020-08-28T16:53:00Z">
        <w:r w:rsidRPr="00C72125" w:rsidDel="00853E34">
          <w:rPr>
            <w:color w:val="000000" w:themeColor="text1"/>
          </w:rPr>
          <w:delText xml:space="preserve">Complete … </w:delText>
        </w:r>
      </w:del>
    </w:p>
    <w:p w14:paraId="53220A2D" w14:textId="0CEA5367" w:rsidR="0056487E" w:rsidRPr="00C72125" w:rsidDel="00853E34" w:rsidRDefault="00D13B05">
      <w:pPr>
        <w:pStyle w:val="ColorfulList-Accent11"/>
        <w:numPr>
          <w:ilvl w:val="0"/>
          <w:numId w:val="0"/>
        </w:numPr>
        <w:ind w:left="1080" w:hanging="360"/>
        <w:rPr>
          <w:del w:id="734" w:author="paul.speaker@gmail.com" w:date="2020-08-28T16:53:00Z"/>
          <w:color w:val="000000" w:themeColor="text1"/>
        </w:rPr>
        <w:pPrChange w:id="735" w:author="paul.speaker@gmail.com" w:date="2020-08-28T16:53:00Z">
          <w:pPr>
            <w:pStyle w:val="ColorfulList-Accent11"/>
            <w:spacing w:after="0"/>
          </w:pPr>
        </w:pPrChange>
      </w:pPr>
      <w:del w:id="736" w:author="paul.speaker@gmail.com" w:date="2020-08-28T16:53:00Z">
        <w:r w:rsidRPr="00C72125" w:rsidDel="00853E34">
          <w:rPr>
            <w:color w:val="000000" w:themeColor="text1"/>
          </w:rPr>
          <w:delText>Participate</w:delText>
        </w:r>
        <w:r w:rsidR="00A219E3" w:rsidRPr="00C72125" w:rsidDel="00853E34">
          <w:rPr>
            <w:color w:val="000000" w:themeColor="text1"/>
          </w:rPr>
          <w:delText xml:space="preserve"> in</w:delText>
        </w:r>
        <w:r w:rsidRPr="00C72125" w:rsidDel="00853E34">
          <w:rPr>
            <w:color w:val="000000" w:themeColor="text1"/>
          </w:rPr>
          <w:delText xml:space="preserve"> …</w:delText>
        </w:r>
      </w:del>
    </w:p>
    <w:p w14:paraId="39F426EA" w14:textId="720D4DE9" w:rsidR="00114907" w:rsidRPr="00A219E3" w:rsidDel="00853E34" w:rsidRDefault="00F8342F">
      <w:pPr>
        <w:pStyle w:val="ColorfulList-Accent11"/>
        <w:numPr>
          <w:ilvl w:val="0"/>
          <w:numId w:val="0"/>
        </w:numPr>
        <w:ind w:left="1080" w:hanging="360"/>
        <w:rPr>
          <w:del w:id="737" w:author="paul.speaker@gmail.com" w:date="2020-08-28T16:53:00Z"/>
        </w:rPr>
        <w:pPrChange w:id="738" w:author="paul.speaker@gmail.com" w:date="2020-08-28T16:53:00Z">
          <w:pPr>
            <w:pStyle w:val="Non-requiredHeading3"/>
          </w:pPr>
        </w:pPrChange>
      </w:pPr>
      <w:del w:id="739" w:author="paul.speaker@gmail.com" w:date="2020-08-28T16:53:00Z">
        <w:r w:rsidDel="00853E34">
          <w:delText>Assignment Descriptions</w:delText>
        </w:r>
        <w:r w:rsidR="00A219E3" w:rsidDel="00853E34">
          <w:delText>:</w:delText>
        </w:r>
      </w:del>
    </w:p>
    <w:p w14:paraId="6685AAFC" w14:textId="067520B2" w:rsidR="00114907" w:rsidDel="00853E34" w:rsidRDefault="0023074B">
      <w:pPr>
        <w:pStyle w:val="ColorfulList-Accent11"/>
        <w:numPr>
          <w:ilvl w:val="0"/>
          <w:numId w:val="0"/>
        </w:numPr>
        <w:ind w:left="1080" w:hanging="360"/>
        <w:rPr>
          <w:del w:id="740" w:author="paul.speaker@gmail.com" w:date="2020-08-28T16:53:00Z"/>
          <w:rFonts w:cstheme="minorHAnsi"/>
        </w:rPr>
        <w:pPrChange w:id="741" w:author="paul.speaker@gmail.com" w:date="2020-08-28T16:53:00Z">
          <w:pPr>
            <w:ind w:left="720"/>
          </w:pPr>
        </w:pPrChange>
      </w:pPr>
      <w:del w:id="742" w:author="paul.speaker@gmail.com" w:date="2020-08-28T16:53:00Z">
        <w:r w:rsidDel="00853E34">
          <w:rPr>
            <w:rFonts w:cstheme="minorHAnsi"/>
          </w:rPr>
          <w:delText>Assignments in all course modalities should be aligned with course goals and the course description. The syllabus should include information on how assignments will be graded in all modalities including grading rubrics when applicable. Be clear about assignment and submission deadlines and methods, particularly in the online version or portion of the course.</w:delText>
        </w:r>
      </w:del>
    </w:p>
    <w:p w14:paraId="1CB08EA5" w14:textId="1D55E11C" w:rsidR="008968AF" w:rsidRPr="008A3E31" w:rsidDel="00853E34" w:rsidRDefault="008968AF">
      <w:pPr>
        <w:pStyle w:val="ColorfulList-Accent11"/>
        <w:numPr>
          <w:ilvl w:val="0"/>
          <w:numId w:val="0"/>
        </w:numPr>
        <w:ind w:left="1080" w:hanging="360"/>
        <w:rPr>
          <w:del w:id="743" w:author="paul.speaker@gmail.com" w:date="2020-08-28T16:53:00Z"/>
          <w:color w:val="000000" w:themeColor="text1"/>
          <w:szCs w:val="22"/>
        </w:rPr>
        <w:pPrChange w:id="744" w:author="paul.speaker@gmail.com" w:date="2020-08-28T16:53:00Z">
          <w:pPr>
            <w:ind w:left="720"/>
          </w:pPr>
        </w:pPrChange>
      </w:pPr>
      <w:del w:id="745" w:author="paul.speaker@gmail.com" w:date="2020-08-28T16:53:00Z">
        <w:r w:rsidRPr="00C72125" w:rsidDel="00853E34">
          <w:rPr>
            <w:color w:val="000000" w:themeColor="text1"/>
          </w:rPr>
          <w:delText xml:space="preserve">Describe </w:delText>
        </w:r>
        <w:r w:rsidDel="00853E34">
          <w:rPr>
            <w:color w:val="000000" w:themeColor="text1"/>
          </w:rPr>
          <w:delText xml:space="preserve">activities that will lead students to attain </w:delText>
        </w:r>
        <w:r w:rsidRPr="00C72125" w:rsidDel="00853E34">
          <w:rPr>
            <w:color w:val="000000" w:themeColor="text1"/>
          </w:rPr>
          <w:delText>instructional outcomes</w:delText>
        </w:r>
        <w:r w:rsidRPr="008A3E31" w:rsidDel="00853E34">
          <w:rPr>
            <w:color w:val="000000" w:themeColor="text1"/>
            <w:szCs w:val="22"/>
          </w:rPr>
          <w:delText xml:space="preserve">. Provide instructions to students on how they are expected to meet the learning objectives for the course here. For example: Will most objectives be met through examination? Or through participation? Or through projects? </w:delText>
        </w:r>
      </w:del>
    </w:p>
    <w:p w14:paraId="4F236A44" w14:textId="02A9AFB0" w:rsidR="008968AF" w:rsidRPr="00C72125" w:rsidDel="00853E34" w:rsidRDefault="008968AF">
      <w:pPr>
        <w:pStyle w:val="ColorfulList-Accent11"/>
        <w:numPr>
          <w:ilvl w:val="0"/>
          <w:numId w:val="0"/>
        </w:numPr>
        <w:ind w:left="1080" w:hanging="360"/>
        <w:rPr>
          <w:del w:id="746" w:author="paul.speaker@gmail.com" w:date="2020-08-28T16:53:00Z"/>
          <w:color w:val="000000" w:themeColor="text1"/>
        </w:rPr>
        <w:pPrChange w:id="747" w:author="paul.speaker@gmail.com" w:date="2020-08-28T16:53:00Z">
          <w:pPr>
            <w:ind w:left="720"/>
          </w:pPr>
        </w:pPrChange>
      </w:pPr>
    </w:p>
    <w:p w14:paraId="30FD666E" w14:textId="0AE7AA95" w:rsidR="00114907" w:rsidRPr="002D5CCA" w:rsidRDefault="00114907" w:rsidP="006233B7">
      <w:pPr>
        <w:pStyle w:val="Heading2"/>
      </w:pPr>
      <w:r w:rsidRPr="002D5CCA">
        <w:t xml:space="preserve">Course Outline/Schedule </w:t>
      </w:r>
    </w:p>
    <w:p w14:paraId="229382D7" w14:textId="6EDB2D94" w:rsidR="005E096C" w:rsidDel="00212FA4" w:rsidRDefault="005E096C" w:rsidP="000132C1">
      <w:pPr>
        <w:pStyle w:val="Heading3"/>
        <w:rPr>
          <w:del w:id="748" w:author="paul.speaker@gmail.com" w:date="2020-08-28T16:19:00Z"/>
          <w:highlight w:val="yellow"/>
        </w:rPr>
      </w:pPr>
      <w:del w:id="749" w:author="paul.speaker@gmail.com" w:date="2020-08-28T16:19:00Z">
        <w:r w:rsidRPr="00C62DE5" w:rsidDel="00212FA4">
          <w:rPr>
            <w:highlight w:val="yellow"/>
          </w:rPr>
          <w:delText>Assessment Dates</w:delText>
        </w:r>
        <w:r w:rsidRPr="00C62DE5" w:rsidDel="00212FA4">
          <w:rPr>
            <w:highlight w:val="yellow"/>
            <w:lang w:val="en-US"/>
          </w:rPr>
          <w:delText>:</w:delText>
        </w:r>
      </w:del>
    </w:p>
    <w:p w14:paraId="100F4415" w14:textId="6D594722" w:rsidR="005E096C" w:rsidRPr="008663F8" w:rsidDel="00212FA4" w:rsidRDefault="005E096C" w:rsidP="005E096C">
      <w:pPr>
        <w:rPr>
          <w:del w:id="750" w:author="paul.speaker@gmail.com" w:date="2020-08-28T16:19:00Z"/>
          <w:color w:val="000000" w:themeColor="text1"/>
          <w:lang w:eastAsia="x-none"/>
        </w:rPr>
      </w:pPr>
      <w:del w:id="751" w:author="paul.speaker@gmail.com" w:date="2020-08-28T16:19:00Z">
        <w:r w:rsidRPr="00C62DE5" w:rsidDel="00212FA4">
          <w:rPr>
            <w:color w:val="000000" w:themeColor="text1"/>
            <w:highlight w:val="yellow"/>
          </w:rPr>
          <w:delText>It is required that you detail the date, time, and location</w:delText>
        </w:r>
        <w:r w:rsidR="000132C1" w:rsidRPr="00C62DE5" w:rsidDel="00212FA4">
          <w:rPr>
            <w:color w:val="000000" w:themeColor="text1"/>
            <w:highlight w:val="yellow"/>
          </w:rPr>
          <w:delText>, and modality</w:delText>
        </w:r>
        <w:r w:rsidRPr="00C62DE5" w:rsidDel="00212FA4">
          <w:rPr>
            <w:color w:val="000000" w:themeColor="text1"/>
            <w:highlight w:val="yellow"/>
          </w:rPr>
          <w:delText xml:space="preserve"> of the final assessment. </w:delText>
        </w:r>
        <w:r w:rsidR="000132C1" w:rsidRPr="00C62DE5" w:rsidDel="00212FA4">
          <w:rPr>
            <w:color w:val="000000" w:themeColor="text1"/>
            <w:highlight w:val="yellow"/>
          </w:rPr>
          <w:delText xml:space="preserve">Indicate all technologies and materials that will be required to complete the assessment. </w:delText>
        </w:r>
        <w:r w:rsidRPr="00C62DE5" w:rsidDel="00212FA4">
          <w:rPr>
            <w:color w:val="000000" w:themeColor="text1"/>
            <w:highlight w:val="yellow"/>
          </w:rPr>
          <w:delText>If possible, list the</w:delText>
        </w:r>
        <w:r w:rsidR="000132C1" w:rsidRPr="00C62DE5" w:rsidDel="00212FA4">
          <w:rPr>
            <w:color w:val="000000" w:themeColor="text1"/>
            <w:highlight w:val="yellow"/>
          </w:rPr>
          <w:delText xml:space="preserve"> tentative</w:delText>
        </w:r>
        <w:r w:rsidRPr="00C62DE5" w:rsidDel="00212FA4">
          <w:rPr>
            <w:color w:val="000000" w:themeColor="text1"/>
            <w:highlight w:val="yellow"/>
          </w:rPr>
          <w:delText xml:space="preserve"> dates, times, and locations of all other assessments (quizzes, tests, presentations, etc.).</w:delText>
        </w:r>
        <w:r w:rsidRPr="008663F8" w:rsidDel="00212FA4">
          <w:rPr>
            <w:color w:val="000000" w:themeColor="text1"/>
          </w:rPr>
          <w:delText xml:space="preserve"> </w:delText>
        </w:r>
      </w:del>
    </w:p>
    <w:p w14:paraId="34B3822B" w14:textId="26438399" w:rsidR="005E096C" w:rsidRPr="007D5811" w:rsidDel="001D250C" w:rsidRDefault="005E096C" w:rsidP="005E096C">
      <w:pPr>
        <w:pStyle w:val="Heading3"/>
        <w:rPr>
          <w:del w:id="752" w:author="paul.speaker@gmail.com" w:date="2020-08-28T09:10:00Z"/>
          <w:highlight w:val="yellow"/>
          <w:lang w:val="en-US"/>
        </w:rPr>
      </w:pPr>
      <w:del w:id="753" w:author="paul.speaker@gmail.com" w:date="2020-08-28T09:10:00Z">
        <w:r w:rsidRPr="007D5811" w:rsidDel="001D250C">
          <w:rPr>
            <w:highlight w:val="yellow"/>
            <w:lang w:val="en-US"/>
          </w:rPr>
          <w:delText>Proctoring Arrangements</w:delText>
        </w:r>
      </w:del>
    </w:p>
    <w:p w14:paraId="6595695C" w14:textId="63AE9EE0" w:rsidR="005E096C" w:rsidDel="001D250C" w:rsidRDefault="005E096C" w:rsidP="005E096C">
      <w:pPr>
        <w:rPr>
          <w:del w:id="754" w:author="paul.speaker@gmail.com" w:date="2020-08-28T09:10:00Z"/>
          <w:lang w:eastAsia="x-none"/>
        </w:rPr>
      </w:pPr>
      <w:del w:id="755" w:author="paul.speaker@gmail.com" w:date="2020-08-28T09:10:00Z">
        <w:r w:rsidRPr="007D5811" w:rsidDel="001D250C">
          <w:rPr>
            <w:highlight w:val="yellow"/>
            <w:lang w:eastAsia="x-none"/>
          </w:rPr>
          <w:delText>List here any proctoring arrangements to which students must adhere to complete course assessments.</w:delText>
        </w:r>
      </w:del>
    </w:p>
    <w:p w14:paraId="1DC6CBD9" w14:textId="55C2A349" w:rsidR="000132C1" w:rsidDel="00212FA4" w:rsidRDefault="000132C1" w:rsidP="000132C1">
      <w:pPr>
        <w:pStyle w:val="Heading3"/>
        <w:rPr>
          <w:del w:id="756" w:author="paul.speaker@gmail.com" w:date="2020-08-28T16:19:00Z"/>
          <w:lang w:val="en-US"/>
        </w:rPr>
      </w:pPr>
      <w:del w:id="757" w:author="paul.speaker@gmail.com" w:date="2020-08-28T16:19:00Z">
        <w:r w:rsidDel="00212FA4">
          <w:rPr>
            <w:lang w:val="en-US"/>
          </w:rPr>
          <w:delText>Course Outline</w:delText>
        </w:r>
      </w:del>
    </w:p>
    <w:p w14:paraId="044F5E7C" w14:textId="51A5885A" w:rsidR="00114907" w:rsidRPr="002D5CCA" w:rsidDel="00AB7A05" w:rsidRDefault="00AE2ADB" w:rsidP="00114907">
      <w:pPr>
        <w:rPr>
          <w:del w:id="758" w:author="paul.speaker@gmail.com" w:date="2020-08-24T08:41:00Z"/>
        </w:rPr>
      </w:pPr>
      <w:del w:id="759" w:author="paul.speaker@gmail.com" w:date="2020-08-24T08:41:00Z">
        <w:r w:rsidDel="00AB7A05">
          <w:delText xml:space="preserve">Present the </w:delText>
        </w:r>
        <w:r w:rsidR="005A6FFE" w:rsidDel="00AB7A05">
          <w:delText xml:space="preserve">tentative </w:delText>
        </w:r>
        <w:r w:rsidDel="00AB7A05">
          <w:delText xml:space="preserve">course outline or schedule either as a bulleted list or as a </w:delText>
        </w:r>
        <w:r w:rsidR="00D13B05" w:rsidDel="00AB7A05">
          <w:delText>clearly labeled</w:delText>
        </w:r>
        <w:r w:rsidDel="00AB7A05">
          <w:delText xml:space="preserve"> table:</w:delText>
        </w:r>
      </w:del>
    </w:p>
    <w:p w14:paraId="73E86A53" w14:textId="566CCE7E" w:rsidR="00114907" w:rsidRPr="002D5CCA" w:rsidDel="00AB7A05" w:rsidRDefault="00114907" w:rsidP="00114907">
      <w:pPr>
        <w:rPr>
          <w:del w:id="760" w:author="paul.speaker@gmail.com" w:date="2020-08-24T08:41:00Z"/>
        </w:rPr>
      </w:pPr>
    </w:p>
    <w:p w14:paraId="3643E398" w14:textId="61382D24" w:rsidR="00114907" w:rsidRPr="00AE2ADB" w:rsidDel="00AB7A05" w:rsidRDefault="00114907" w:rsidP="00C72125">
      <w:pPr>
        <w:pStyle w:val="ColorfulList-Accent11"/>
        <w:spacing w:after="0"/>
        <w:rPr>
          <w:del w:id="761" w:author="paul.speaker@gmail.com" w:date="2020-08-24T08:41:00Z"/>
          <w:b/>
          <w:i/>
        </w:rPr>
      </w:pPr>
      <w:del w:id="762" w:author="paul.speaker@gmail.com" w:date="2020-08-24T08:41:00Z">
        <w:r w:rsidRPr="00AE2ADB" w:rsidDel="00AB7A05">
          <w:delText>Week 01:</w:delText>
        </w:r>
        <w:r w:rsidRPr="00AE2ADB" w:rsidDel="00AB7A05">
          <w:rPr>
            <w:b/>
          </w:rPr>
          <w:delText xml:space="preserve"> </w:delText>
        </w:r>
        <w:r w:rsidRPr="00AE2ADB" w:rsidDel="00AB7A05">
          <w:rPr>
            <w:b/>
            <w:i/>
          </w:rPr>
          <w:delText>Topic here</w:delText>
        </w:r>
      </w:del>
    </w:p>
    <w:p w14:paraId="657F185B" w14:textId="08B1D487" w:rsidR="00114907" w:rsidRPr="00AE2ADB" w:rsidDel="00AB7A05" w:rsidRDefault="00114907" w:rsidP="00C72125">
      <w:pPr>
        <w:pStyle w:val="ColorfulList-Accent11"/>
        <w:numPr>
          <w:ilvl w:val="1"/>
          <w:numId w:val="17"/>
        </w:numPr>
        <w:spacing w:after="0"/>
        <w:rPr>
          <w:del w:id="763" w:author="paul.speaker@gmail.com" w:date="2020-08-24T08:41:00Z"/>
          <w:i/>
        </w:rPr>
      </w:pPr>
      <w:del w:id="764" w:author="paul.speaker@gmail.com" w:date="2020-08-24T08:41:00Z">
        <w:r w:rsidRPr="00AE2ADB" w:rsidDel="00AB7A05">
          <w:rPr>
            <w:i/>
          </w:rPr>
          <w:delText>Details here …</w:delText>
        </w:r>
      </w:del>
    </w:p>
    <w:p w14:paraId="57D6489A" w14:textId="362A8A56" w:rsidR="00114907" w:rsidRPr="00AE2ADB" w:rsidDel="00AB7A05" w:rsidRDefault="00114907" w:rsidP="00C72125">
      <w:pPr>
        <w:pStyle w:val="ColorfulList-Accent11"/>
        <w:spacing w:after="0"/>
        <w:rPr>
          <w:del w:id="765" w:author="paul.speaker@gmail.com" w:date="2020-08-24T08:41:00Z"/>
          <w:b/>
          <w:i/>
        </w:rPr>
      </w:pPr>
      <w:del w:id="766" w:author="paul.speaker@gmail.com" w:date="2020-08-24T08:41:00Z">
        <w:r w:rsidRPr="00AE2ADB" w:rsidDel="00AB7A05">
          <w:delText>Week 02:</w:delText>
        </w:r>
        <w:r w:rsidRPr="00AE2ADB" w:rsidDel="00AB7A05">
          <w:rPr>
            <w:b/>
          </w:rPr>
          <w:delText xml:space="preserve"> </w:delText>
        </w:r>
        <w:r w:rsidRPr="00AE2ADB" w:rsidDel="00AB7A05">
          <w:rPr>
            <w:b/>
            <w:i/>
          </w:rPr>
          <w:delText>Topic here</w:delText>
        </w:r>
      </w:del>
    </w:p>
    <w:p w14:paraId="52AC2B37" w14:textId="2AFF3775" w:rsidR="00114907" w:rsidRPr="00AE2ADB" w:rsidDel="00AB7A05" w:rsidRDefault="00114907" w:rsidP="00114907">
      <w:pPr>
        <w:pStyle w:val="ColorfulList-Accent11"/>
        <w:numPr>
          <w:ilvl w:val="1"/>
          <w:numId w:val="18"/>
        </w:numPr>
        <w:rPr>
          <w:del w:id="767" w:author="paul.speaker@gmail.com" w:date="2020-08-24T08:41:00Z"/>
          <w:i/>
        </w:rPr>
      </w:pPr>
      <w:del w:id="768" w:author="paul.speaker@gmail.com" w:date="2020-08-24T08:41:00Z">
        <w:r w:rsidRPr="00AE2ADB" w:rsidDel="00AB7A05">
          <w:rPr>
            <w:i/>
          </w:rPr>
          <w:delText>Details here …</w:delText>
        </w:r>
      </w:del>
    </w:p>
    <w:p w14:paraId="3202ACB5" w14:textId="01A2DD41" w:rsidR="00821115" w:rsidDel="00AB7A05" w:rsidRDefault="002D16E5" w:rsidP="00114907">
      <w:pPr>
        <w:rPr>
          <w:del w:id="769" w:author="paul.speaker@gmail.com" w:date="2020-08-24T08:41:00Z"/>
        </w:rPr>
      </w:pPr>
      <w:del w:id="770" w:author="paul.speaker@gmail.com" w:date="2020-08-24T08:41:00Z">
        <w:r w:rsidRPr="002D5CCA" w:rsidDel="00AB7A05">
          <w:delText xml:space="preserve">The table below describes the weekly </w:delText>
        </w:r>
        <w:r w:rsidR="007D5811" w:rsidDel="00AB7A05">
          <w:delText>activities</w:delText>
        </w:r>
        <w:r w:rsidRPr="002D5CCA" w:rsidDel="00AB7A05">
          <w:delText xml:space="preserve"> including week, topic, readings</w:delText>
        </w:r>
        <w:r w:rsidR="003B7BAA" w:rsidRPr="002D5CCA" w:rsidDel="00AB7A05">
          <w:delText>,</w:delText>
        </w:r>
        <w:r w:rsidRPr="002D5CCA" w:rsidDel="00AB7A05">
          <w:delText xml:space="preserve"> activities, and due date. The first column describes the week. The second column describes the topic. The third column describes the readings. The fourth column describes the activities. The fifth column describes the due date. </w:delText>
        </w:r>
        <w:r w:rsidR="00676A26" w:rsidDel="00AB7A05">
          <w:delText xml:space="preserve"> </w:delText>
        </w:r>
        <w:r w:rsidR="007D5811" w:rsidDel="00AB7A05">
          <w:delText>[</w:delText>
        </w:r>
        <w:r w:rsidR="007D5811" w:rsidDel="00AB7A05">
          <w:rPr>
            <w:b/>
            <w:bCs/>
          </w:rPr>
          <w:delText>A paragraph like this one helps students using assistive technologies to understand the contents of a table embedded within a document.</w:delText>
        </w:r>
        <w:r w:rsidR="007D5811" w:rsidDel="00AB7A05">
          <w:delText>]</w:delText>
        </w:r>
      </w:del>
    </w:p>
    <w:p w14:paraId="2BA8596C" w14:textId="600EB418" w:rsidR="00821115" w:rsidDel="00AB7A05" w:rsidRDefault="00821115" w:rsidP="00114907">
      <w:pPr>
        <w:rPr>
          <w:del w:id="771" w:author="paul.speaker@gmail.com" w:date="2020-08-24T08:41:00Z"/>
        </w:rPr>
      </w:pPr>
    </w:p>
    <w:p w14:paraId="747B4A84" w14:textId="2F1FE060" w:rsidR="00114907" w:rsidRPr="002D5CCA" w:rsidDel="00AB7A05" w:rsidRDefault="00114907" w:rsidP="00114907">
      <w:pPr>
        <w:rPr>
          <w:del w:id="772" w:author="paul.speaker@gmail.com" w:date="2020-08-24T08:41:00Z"/>
        </w:rPr>
      </w:pPr>
    </w:p>
    <w:tbl>
      <w:tblPr>
        <w:tblW w:w="43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5"/>
        <w:gridCol w:w="1297"/>
        <w:gridCol w:w="1503"/>
        <w:gridCol w:w="1331"/>
        <w:gridCol w:w="1347"/>
        <w:gridCol w:w="1545"/>
      </w:tblGrid>
      <w:tr w:rsidR="00E93076" w:rsidRPr="00AE2ADB" w:rsidDel="00AB7A05" w14:paraId="6F3A3631" w14:textId="5F2B6AC2" w:rsidTr="00A219E3">
        <w:trPr>
          <w:cantSplit/>
          <w:tblHeader/>
          <w:del w:id="773" w:author="paul.speaker@gmail.com" w:date="2020-08-24T08:41:00Z"/>
        </w:trPr>
        <w:tc>
          <w:tcPr>
            <w:tcW w:w="658" w:type="pct"/>
          </w:tcPr>
          <w:p w14:paraId="38E69254" w14:textId="26AC920B" w:rsidR="00D87559" w:rsidRPr="00AE2ADB" w:rsidDel="00AB7A05" w:rsidRDefault="00D87559" w:rsidP="00114907">
            <w:pPr>
              <w:rPr>
                <w:del w:id="774" w:author="paul.speaker@gmail.com" w:date="2020-08-24T08:41:00Z"/>
                <w:b/>
                <w:i/>
              </w:rPr>
            </w:pPr>
            <w:del w:id="775" w:author="paul.speaker@gmail.com" w:date="2020-08-24T08:41:00Z">
              <w:r w:rsidRPr="00AE2ADB" w:rsidDel="00AB7A05">
                <w:rPr>
                  <w:b/>
                  <w:i/>
                </w:rPr>
                <w:delText>Week</w:delText>
              </w:r>
            </w:del>
          </w:p>
        </w:tc>
        <w:tc>
          <w:tcPr>
            <w:tcW w:w="802" w:type="pct"/>
          </w:tcPr>
          <w:p w14:paraId="00887B68" w14:textId="46F306AD" w:rsidR="00D87559" w:rsidRPr="00AE2ADB" w:rsidDel="00AB7A05" w:rsidRDefault="00D87559" w:rsidP="00114907">
            <w:pPr>
              <w:rPr>
                <w:del w:id="776" w:author="paul.speaker@gmail.com" w:date="2020-08-24T08:41:00Z"/>
                <w:b/>
                <w:i/>
              </w:rPr>
            </w:pPr>
            <w:del w:id="777" w:author="paul.speaker@gmail.com" w:date="2020-08-24T08:41:00Z">
              <w:r w:rsidRPr="00AE2ADB" w:rsidDel="00AB7A05">
                <w:rPr>
                  <w:b/>
                  <w:i/>
                </w:rPr>
                <w:delText>Date</w:delText>
              </w:r>
            </w:del>
          </w:p>
        </w:tc>
        <w:tc>
          <w:tcPr>
            <w:tcW w:w="929" w:type="pct"/>
          </w:tcPr>
          <w:p w14:paraId="0EF304EC" w14:textId="5496CD55" w:rsidR="00D87559" w:rsidRPr="00AE2ADB" w:rsidDel="00AB7A05" w:rsidRDefault="00D87559" w:rsidP="00114907">
            <w:pPr>
              <w:rPr>
                <w:del w:id="778" w:author="paul.speaker@gmail.com" w:date="2020-08-24T08:41:00Z"/>
                <w:b/>
                <w:i/>
              </w:rPr>
            </w:pPr>
            <w:del w:id="779" w:author="paul.speaker@gmail.com" w:date="2020-08-24T08:41:00Z">
              <w:r w:rsidRPr="00AE2ADB" w:rsidDel="00AB7A05">
                <w:rPr>
                  <w:b/>
                  <w:i/>
                </w:rPr>
                <w:delText>Topic</w:delText>
              </w:r>
            </w:del>
          </w:p>
        </w:tc>
        <w:tc>
          <w:tcPr>
            <w:tcW w:w="823" w:type="pct"/>
          </w:tcPr>
          <w:p w14:paraId="1C1097CC" w14:textId="73244FC1" w:rsidR="00D87559" w:rsidRPr="00AE2ADB" w:rsidDel="00AB7A05" w:rsidRDefault="00D87559" w:rsidP="00114907">
            <w:pPr>
              <w:rPr>
                <w:del w:id="780" w:author="paul.speaker@gmail.com" w:date="2020-08-24T08:41:00Z"/>
                <w:b/>
                <w:i/>
              </w:rPr>
            </w:pPr>
            <w:del w:id="781" w:author="paul.speaker@gmail.com" w:date="2020-08-24T08:41:00Z">
              <w:r w:rsidRPr="00AE2ADB" w:rsidDel="00AB7A05">
                <w:rPr>
                  <w:b/>
                  <w:i/>
                </w:rPr>
                <w:delText>Readings</w:delText>
              </w:r>
            </w:del>
          </w:p>
        </w:tc>
        <w:tc>
          <w:tcPr>
            <w:tcW w:w="833" w:type="pct"/>
          </w:tcPr>
          <w:p w14:paraId="439C25B8" w14:textId="5690166F" w:rsidR="00D87559" w:rsidRPr="00AE2ADB" w:rsidDel="00AB7A05" w:rsidRDefault="00D87559" w:rsidP="00114907">
            <w:pPr>
              <w:rPr>
                <w:del w:id="782" w:author="paul.speaker@gmail.com" w:date="2020-08-24T08:41:00Z"/>
                <w:b/>
                <w:i/>
              </w:rPr>
            </w:pPr>
            <w:del w:id="783" w:author="paul.speaker@gmail.com" w:date="2020-08-24T08:41:00Z">
              <w:r w:rsidRPr="00AE2ADB" w:rsidDel="00AB7A05">
                <w:rPr>
                  <w:b/>
                  <w:i/>
                </w:rPr>
                <w:delText>Activities</w:delText>
              </w:r>
            </w:del>
          </w:p>
        </w:tc>
        <w:tc>
          <w:tcPr>
            <w:tcW w:w="955" w:type="pct"/>
          </w:tcPr>
          <w:p w14:paraId="585FD34E" w14:textId="1853BAA1" w:rsidR="00D87559" w:rsidRPr="006233B7" w:rsidDel="00AB7A05" w:rsidRDefault="00D87559" w:rsidP="00114907">
            <w:pPr>
              <w:rPr>
                <w:del w:id="784" w:author="paul.speaker@gmail.com" w:date="2020-08-24T08:41:00Z"/>
                <w:b/>
                <w:i/>
              </w:rPr>
            </w:pPr>
            <w:del w:id="785" w:author="paul.speaker@gmail.com" w:date="2020-08-24T08:41:00Z">
              <w:r w:rsidRPr="006233B7" w:rsidDel="00AB7A05">
                <w:rPr>
                  <w:b/>
                  <w:i/>
                </w:rPr>
                <w:delText>Due Date</w:delText>
              </w:r>
            </w:del>
          </w:p>
        </w:tc>
      </w:tr>
      <w:tr w:rsidR="00E93076" w:rsidRPr="00AE2ADB" w:rsidDel="00AB7A05" w14:paraId="162CE79E" w14:textId="566C841C" w:rsidTr="00A219E3">
        <w:trPr>
          <w:trHeight w:val="269"/>
          <w:del w:id="786" w:author="paul.speaker@gmail.com" w:date="2020-08-24T08:41:00Z"/>
        </w:trPr>
        <w:tc>
          <w:tcPr>
            <w:tcW w:w="658" w:type="pct"/>
          </w:tcPr>
          <w:p w14:paraId="273DF45B" w14:textId="11126FD0" w:rsidR="00D87559" w:rsidRPr="00AE2ADB" w:rsidDel="00AB7A05" w:rsidRDefault="00D87559" w:rsidP="00114907">
            <w:pPr>
              <w:rPr>
                <w:del w:id="787" w:author="paul.speaker@gmail.com" w:date="2020-08-24T08:41:00Z"/>
              </w:rPr>
            </w:pPr>
            <w:del w:id="788" w:author="paul.speaker@gmail.com" w:date="2020-08-24T08:41:00Z">
              <w:r w:rsidRPr="00AE2ADB" w:rsidDel="00AB7A05">
                <w:delText>Week 1</w:delText>
              </w:r>
            </w:del>
          </w:p>
        </w:tc>
        <w:tc>
          <w:tcPr>
            <w:tcW w:w="802" w:type="pct"/>
          </w:tcPr>
          <w:p w14:paraId="0ED418F5" w14:textId="535EC5F7" w:rsidR="00D87559" w:rsidRPr="00AE2ADB" w:rsidDel="00AB7A05" w:rsidRDefault="00D87559" w:rsidP="00114907">
            <w:pPr>
              <w:rPr>
                <w:del w:id="789" w:author="paul.speaker@gmail.com" w:date="2020-08-24T08:41:00Z"/>
                <w:i/>
              </w:rPr>
            </w:pPr>
            <w:del w:id="790" w:author="paul.speaker@gmail.com" w:date="2020-08-24T08:41:00Z">
              <w:r w:rsidRPr="00AE2ADB" w:rsidDel="00AB7A05">
                <w:rPr>
                  <w:i/>
                </w:rPr>
                <w:delText>January …</w:delText>
              </w:r>
            </w:del>
          </w:p>
        </w:tc>
        <w:tc>
          <w:tcPr>
            <w:tcW w:w="929" w:type="pct"/>
          </w:tcPr>
          <w:p w14:paraId="79CE36EF" w14:textId="4C6BB740" w:rsidR="00D87559" w:rsidRPr="00AE2ADB" w:rsidDel="00AB7A05" w:rsidRDefault="00A219E3" w:rsidP="00114907">
            <w:pPr>
              <w:rPr>
                <w:del w:id="791" w:author="paul.speaker@gmail.com" w:date="2020-08-24T08:41:00Z"/>
              </w:rPr>
            </w:pPr>
            <w:del w:id="792" w:author="paul.speaker@gmail.com" w:date="2020-08-24T08:41:00Z">
              <w:r w:rsidDel="00AB7A05">
                <w:delText>Introductions</w:delText>
              </w:r>
            </w:del>
          </w:p>
        </w:tc>
        <w:tc>
          <w:tcPr>
            <w:tcW w:w="823" w:type="pct"/>
          </w:tcPr>
          <w:p w14:paraId="771E570C" w14:textId="59799FB2" w:rsidR="00D87559" w:rsidRPr="00AE2ADB" w:rsidDel="00AB7A05" w:rsidRDefault="00A219E3" w:rsidP="00114907">
            <w:pPr>
              <w:rPr>
                <w:del w:id="793" w:author="paul.speaker@gmail.com" w:date="2020-08-24T08:41:00Z"/>
              </w:rPr>
            </w:pPr>
            <w:del w:id="794" w:author="paul.speaker@gmail.com" w:date="2020-08-24T08:41:00Z">
              <w:r w:rsidDel="00AB7A05">
                <w:delText>Chapters 1 &amp; 2</w:delText>
              </w:r>
            </w:del>
          </w:p>
        </w:tc>
        <w:tc>
          <w:tcPr>
            <w:tcW w:w="833" w:type="pct"/>
          </w:tcPr>
          <w:p w14:paraId="61FE5AAC" w14:textId="030422BF" w:rsidR="00D87559" w:rsidRPr="00AE2ADB" w:rsidDel="00AB7A05" w:rsidRDefault="00A219E3" w:rsidP="00114907">
            <w:pPr>
              <w:rPr>
                <w:del w:id="795" w:author="paul.speaker@gmail.com" w:date="2020-08-24T08:41:00Z"/>
              </w:rPr>
            </w:pPr>
            <w:del w:id="796" w:author="paul.speaker@gmail.com" w:date="2020-08-24T08:41:00Z">
              <w:r w:rsidDel="00AB7A05">
                <w:delText>Discussion post 1</w:delText>
              </w:r>
            </w:del>
          </w:p>
        </w:tc>
        <w:tc>
          <w:tcPr>
            <w:tcW w:w="955" w:type="pct"/>
          </w:tcPr>
          <w:p w14:paraId="75E9674D" w14:textId="62E3C0E9" w:rsidR="00D87559" w:rsidRPr="00AE2ADB" w:rsidDel="00AB7A05" w:rsidRDefault="00A219E3" w:rsidP="00114907">
            <w:pPr>
              <w:rPr>
                <w:del w:id="797" w:author="paul.speaker@gmail.com" w:date="2020-08-24T08:41:00Z"/>
              </w:rPr>
            </w:pPr>
            <w:del w:id="798" w:author="paul.speaker@gmail.com" w:date="2020-08-24T08:41:00Z">
              <w:r w:rsidDel="00AB7A05">
                <w:delText>Jan. 18</w:delText>
              </w:r>
            </w:del>
          </w:p>
        </w:tc>
      </w:tr>
      <w:tr w:rsidR="00E93076" w:rsidRPr="00AE2ADB" w:rsidDel="00AB7A05" w14:paraId="3ADD6A53" w14:textId="77FF10C9" w:rsidTr="00A219E3">
        <w:trPr>
          <w:trHeight w:val="269"/>
          <w:del w:id="799" w:author="paul.speaker@gmail.com" w:date="2020-08-24T08:41:00Z"/>
        </w:trPr>
        <w:tc>
          <w:tcPr>
            <w:tcW w:w="658" w:type="pct"/>
          </w:tcPr>
          <w:p w14:paraId="53BE4894" w14:textId="6BFC0CC7" w:rsidR="00D87559" w:rsidRPr="00AE2ADB" w:rsidDel="00AB7A05" w:rsidRDefault="00D87559" w:rsidP="00114907">
            <w:pPr>
              <w:rPr>
                <w:del w:id="800" w:author="paul.speaker@gmail.com" w:date="2020-08-24T08:41:00Z"/>
              </w:rPr>
            </w:pPr>
            <w:del w:id="801" w:author="paul.speaker@gmail.com" w:date="2020-08-24T08:41:00Z">
              <w:r w:rsidRPr="00AE2ADB" w:rsidDel="00AB7A05">
                <w:delText>Week 2</w:delText>
              </w:r>
            </w:del>
          </w:p>
        </w:tc>
        <w:tc>
          <w:tcPr>
            <w:tcW w:w="802" w:type="pct"/>
          </w:tcPr>
          <w:p w14:paraId="45F327BD" w14:textId="3F832102" w:rsidR="00D87559" w:rsidRPr="00AE2ADB" w:rsidDel="00AB7A05" w:rsidRDefault="00D87559" w:rsidP="00114907">
            <w:pPr>
              <w:rPr>
                <w:del w:id="802" w:author="paul.speaker@gmail.com" w:date="2020-08-24T08:41:00Z"/>
                <w:highlight w:val="yellow"/>
              </w:rPr>
            </w:pPr>
          </w:p>
        </w:tc>
        <w:tc>
          <w:tcPr>
            <w:tcW w:w="929" w:type="pct"/>
          </w:tcPr>
          <w:p w14:paraId="1C484C90" w14:textId="2496272A" w:rsidR="00D87559" w:rsidRPr="00AE2ADB" w:rsidDel="00AB7A05" w:rsidRDefault="00D87559" w:rsidP="00114907">
            <w:pPr>
              <w:rPr>
                <w:del w:id="803" w:author="paul.speaker@gmail.com" w:date="2020-08-24T08:41:00Z"/>
              </w:rPr>
            </w:pPr>
          </w:p>
        </w:tc>
        <w:tc>
          <w:tcPr>
            <w:tcW w:w="823" w:type="pct"/>
          </w:tcPr>
          <w:p w14:paraId="1CADEE0E" w14:textId="2F693D24" w:rsidR="00D87559" w:rsidRPr="00AE2ADB" w:rsidDel="00AB7A05" w:rsidRDefault="00D87559" w:rsidP="00114907">
            <w:pPr>
              <w:rPr>
                <w:del w:id="804" w:author="paul.speaker@gmail.com" w:date="2020-08-24T08:41:00Z"/>
              </w:rPr>
            </w:pPr>
          </w:p>
        </w:tc>
        <w:tc>
          <w:tcPr>
            <w:tcW w:w="833" w:type="pct"/>
          </w:tcPr>
          <w:p w14:paraId="57925C56" w14:textId="735B6178" w:rsidR="00D87559" w:rsidRPr="00AE2ADB" w:rsidDel="00AB7A05" w:rsidRDefault="00D87559" w:rsidP="00114907">
            <w:pPr>
              <w:rPr>
                <w:del w:id="805" w:author="paul.speaker@gmail.com" w:date="2020-08-24T08:41:00Z"/>
              </w:rPr>
            </w:pPr>
          </w:p>
        </w:tc>
        <w:tc>
          <w:tcPr>
            <w:tcW w:w="955" w:type="pct"/>
          </w:tcPr>
          <w:p w14:paraId="24ED3380" w14:textId="13B73F2B" w:rsidR="00D87559" w:rsidRPr="00AE2ADB" w:rsidDel="00AB7A05" w:rsidRDefault="00D87559" w:rsidP="00114907">
            <w:pPr>
              <w:rPr>
                <w:del w:id="806" w:author="paul.speaker@gmail.com" w:date="2020-08-24T08:41:00Z"/>
              </w:rPr>
            </w:pPr>
          </w:p>
        </w:tc>
      </w:tr>
      <w:tr w:rsidR="00E93076" w:rsidRPr="00AE2ADB" w:rsidDel="00AB7A05" w14:paraId="447822D3" w14:textId="6C3974DF" w:rsidTr="00A219E3">
        <w:trPr>
          <w:del w:id="807" w:author="paul.speaker@gmail.com" w:date="2020-08-24T08:41:00Z"/>
        </w:trPr>
        <w:tc>
          <w:tcPr>
            <w:tcW w:w="658" w:type="pct"/>
          </w:tcPr>
          <w:p w14:paraId="5B44CE2A" w14:textId="559B58F8" w:rsidR="00D87559" w:rsidRPr="00AE2ADB" w:rsidDel="00AB7A05" w:rsidRDefault="00D87559" w:rsidP="00114907">
            <w:pPr>
              <w:rPr>
                <w:del w:id="808" w:author="paul.speaker@gmail.com" w:date="2020-08-24T08:41:00Z"/>
              </w:rPr>
            </w:pPr>
            <w:del w:id="809" w:author="paul.speaker@gmail.com" w:date="2020-08-24T08:41:00Z">
              <w:r w:rsidRPr="00AE2ADB" w:rsidDel="00AB7A05">
                <w:delText>Week 3</w:delText>
              </w:r>
            </w:del>
          </w:p>
        </w:tc>
        <w:tc>
          <w:tcPr>
            <w:tcW w:w="802" w:type="pct"/>
          </w:tcPr>
          <w:p w14:paraId="79A5FD31" w14:textId="43B1035A" w:rsidR="00D87559" w:rsidRPr="00AE2ADB" w:rsidDel="00AB7A05" w:rsidRDefault="00D87559" w:rsidP="00114907">
            <w:pPr>
              <w:rPr>
                <w:del w:id="810" w:author="paul.speaker@gmail.com" w:date="2020-08-24T08:41:00Z"/>
                <w:highlight w:val="yellow"/>
              </w:rPr>
            </w:pPr>
          </w:p>
        </w:tc>
        <w:tc>
          <w:tcPr>
            <w:tcW w:w="929" w:type="pct"/>
          </w:tcPr>
          <w:p w14:paraId="6FEF3C21" w14:textId="78DA64B1" w:rsidR="00D87559" w:rsidRPr="00AE2ADB" w:rsidDel="00AB7A05" w:rsidRDefault="00D87559" w:rsidP="00114907">
            <w:pPr>
              <w:rPr>
                <w:del w:id="811" w:author="paul.speaker@gmail.com" w:date="2020-08-24T08:41:00Z"/>
              </w:rPr>
            </w:pPr>
          </w:p>
        </w:tc>
        <w:tc>
          <w:tcPr>
            <w:tcW w:w="823" w:type="pct"/>
          </w:tcPr>
          <w:p w14:paraId="47E2BD97" w14:textId="6D55C1B3" w:rsidR="00D87559" w:rsidRPr="00AE2ADB" w:rsidDel="00AB7A05" w:rsidRDefault="00D87559" w:rsidP="00114907">
            <w:pPr>
              <w:rPr>
                <w:del w:id="812" w:author="paul.speaker@gmail.com" w:date="2020-08-24T08:41:00Z"/>
              </w:rPr>
            </w:pPr>
          </w:p>
        </w:tc>
        <w:tc>
          <w:tcPr>
            <w:tcW w:w="833" w:type="pct"/>
          </w:tcPr>
          <w:p w14:paraId="60903095" w14:textId="0DF4E358" w:rsidR="00D87559" w:rsidRPr="00AE2ADB" w:rsidDel="00AB7A05" w:rsidRDefault="00D87559" w:rsidP="00114907">
            <w:pPr>
              <w:rPr>
                <w:del w:id="813" w:author="paul.speaker@gmail.com" w:date="2020-08-24T08:41:00Z"/>
              </w:rPr>
            </w:pPr>
          </w:p>
        </w:tc>
        <w:tc>
          <w:tcPr>
            <w:tcW w:w="955" w:type="pct"/>
          </w:tcPr>
          <w:p w14:paraId="16A49F18" w14:textId="06C26F6E" w:rsidR="00D87559" w:rsidRPr="00AE2ADB" w:rsidDel="00AB7A05" w:rsidRDefault="00D87559" w:rsidP="00114907">
            <w:pPr>
              <w:rPr>
                <w:del w:id="814" w:author="paul.speaker@gmail.com" w:date="2020-08-24T08:41:00Z"/>
              </w:rPr>
            </w:pPr>
          </w:p>
        </w:tc>
      </w:tr>
    </w:tbl>
    <w:p w14:paraId="4FDCE0F4" w14:textId="73458BC4" w:rsidR="00114907" w:rsidRPr="002D5CCA" w:rsidDel="00AB7A05" w:rsidRDefault="00114907" w:rsidP="00114907">
      <w:pPr>
        <w:rPr>
          <w:del w:id="815" w:author="paul.speaker@gmail.com" w:date="2020-08-24T08:41:00Z"/>
        </w:rPr>
      </w:pPr>
    </w:p>
    <w:p w14:paraId="67AEC47C" w14:textId="5EDA47C9" w:rsidR="00676A26" w:rsidDel="00AB7A05" w:rsidRDefault="00114907" w:rsidP="00676A26">
      <w:pPr>
        <w:rPr>
          <w:del w:id="816" w:author="paul.speaker@gmail.com" w:date="2020-08-24T08:41:00Z"/>
          <w:i/>
          <w:color w:val="000000" w:themeColor="text1"/>
        </w:rPr>
      </w:pPr>
      <w:del w:id="817" w:author="paul.speaker@gmail.com" w:date="2020-08-24T08:41:00Z">
        <w:r w:rsidRPr="002F08FD" w:rsidDel="00AB7A05">
          <w:rPr>
            <w:b/>
            <w:i/>
            <w:color w:val="000000" w:themeColor="text1"/>
          </w:rPr>
          <w:delText>Note about calendar/schedule.</w:delText>
        </w:r>
        <w:r w:rsidRPr="002F08FD" w:rsidDel="00AB7A05">
          <w:rPr>
            <w:i/>
            <w:color w:val="000000" w:themeColor="text1"/>
          </w:rPr>
          <w:delText xml:space="preserve"> While it is important to clearly indicate the schedule for your course, there are many places where you may do this. You may include a topic outline/schedule (like the examples shown above) in your syllabus, make a separate link to a schedule document in</w:delText>
        </w:r>
        <w:r w:rsidR="0064341F" w:rsidRPr="002F08FD" w:rsidDel="00AB7A05">
          <w:rPr>
            <w:i/>
            <w:color w:val="000000" w:themeColor="text1"/>
          </w:rPr>
          <w:delText xml:space="preserve"> your course, or use the D2L</w:delText>
        </w:r>
        <w:r w:rsidRPr="002F08FD" w:rsidDel="00AB7A05">
          <w:rPr>
            <w:i/>
            <w:color w:val="000000" w:themeColor="text1"/>
          </w:rPr>
          <w:delText xml:space="preserve"> calendar tool. </w:delText>
        </w:r>
      </w:del>
    </w:p>
    <w:tbl>
      <w:tblPr>
        <w:tblW w:w="10345" w:type="dxa"/>
        <w:tblLook w:val="04A0" w:firstRow="1" w:lastRow="0" w:firstColumn="1" w:lastColumn="0" w:noHBand="0" w:noVBand="1"/>
        <w:tblPrChange w:id="818" w:author="paul.speaker@gmail.com" w:date="2020-08-24T08:45:00Z">
          <w:tblPr>
            <w:tblW w:w="10920" w:type="dxa"/>
            <w:tblLook w:val="04A0" w:firstRow="1" w:lastRow="0" w:firstColumn="1" w:lastColumn="0" w:noHBand="0" w:noVBand="1"/>
          </w:tblPr>
        </w:tblPrChange>
      </w:tblPr>
      <w:tblGrid>
        <w:gridCol w:w="880"/>
        <w:gridCol w:w="1760"/>
        <w:gridCol w:w="4860"/>
        <w:gridCol w:w="2845"/>
        <w:tblGridChange w:id="819">
          <w:tblGrid>
            <w:gridCol w:w="880"/>
            <w:gridCol w:w="1760"/>
            <w:gridCol w:w="4860"/>
            <w:gridCol w:w="3420"/>
          </w:tblGrid>
        </w:tblGridChange>
      </w:tblGrid>
      <w:tr w:rsidR="00AB7A05" w:rsidRPr="00AB7A05" w14:paraId="6F6688E9" w14:textId="77777777" w:rsidTr="00AB7A05">
        <w:trPr>
          <w:trHeight w:val="300"/>
          <w:ins w:id="820" w:author="paul.speaker@gmail.com" w:date="2020-08-24T08:45:00Z"/>
          <w:trPrChange w:id="821" w:author="paul.speaker@gmail.com" w:date="2020-08-24T08:45:00Z">
            <w:trPr>
              <w:trHeight w:val="300"/>
            </w:trPr>
          </w:trPrChange>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822" w:author="paul.speaker@gmail.com" w:date="2020-08-24T08:45:00Z">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211F6D5" w14:textId="77777777" w:rsidR="00AB7A05" w:rsidRPr="00AB7A05" w:rsidRDefault="00AB7A05" w:rsidP="00AB7A05">
            <w:pPr>
              <w:rPr>
                <w:ins w:id="823" w:author="paul.speaker@gmail.com" w:date="2020-08-24T08:45:00Z"/>
                <w:rFonts w:eastAsia="Times New Roman" w:cs="Calibri"/>
                <w:b/>
                <w:bCs/>
                <w:color w:val="000000"/>
                <w:szCs w:val="22"/>
              </w:rPr>
            </w:pPr>
            <w:ins w:id="824" w:author="paul.speaker@gmail.com" w:date="2020-08-24T08:45:00Z">
              <w:r w:rsidRPr="00AB7A05">
                <w:rPr>
                  <w:rFonts w:eastAsia="Times New Roman" w:cs="Calibri"/>
                  <w:b/>
                  <w:bCs/>
                  <w:color w:val="000000"/>
                  <w:szCs w:val="22"/>
                </w:rPr>
                <w:t>Date</w:t>
              </w:r>
            </w:ins>
          </w:p>
        </w:tc>
        <w:tc>
          <w:tcPr>
            <w:tcW w:w="1760" w:type="dxa"/>
            <w:tcBorders>
              <w:top w:val="single" w:sz="4" w:space="0" w:color="auto"/>
              <w:left w:val="nil"/>
              <w:bottom w:val="single" w:sz="4" w:space="0" w:color="auto"/>
              <w:right w:val="single" w:sz="4" w:space="0" w:color="auto"/>
            </w:tcBorders>
            <w:shd w:val="clear" w:color="auto" w:fill="auto"/>
            <w:noWrap/>
            <w:vAlign w:val="bottom"/>
            <w:hideMark/>
            <w:tcPrChange w:id="825" w:author="paul.speaker@gmail.com" w:date="2020-08-24T08:45:00Z">
              <w:tcPr>
                <w:tcW w:w="176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63733ED" w14:textId="77777777" w:rsidR="00AB7A05" w:rsidRPr="00AB7A05" w:rsidRDefault="00AB7A05" w:rsidP="00AB7A05">
            <w:pPr>
              <w:rPr>
                <w:ins w:id="826" w:author="paul.speaker@gmail.com" w:date="2020-08-24T08:45:00Z"/>
                <w:rFonts w:eastAsia="Times New Roman" w:cs="Calibri"/>
                <w:b/>
                <w:bCs/>
                <w:color w:val="000000"/>
                <w:szCs w:val="22"/>
              </w:rPr>
            </w:pPr>
            <w:ins w:id="827" w:author="paul.speaker@gmail.com" w:date="2020-08-24T08:45:00Z">
              <w:r w:rsidRPr="00AB7A05">
                <w:rPr>
                  <w:rFonts w:eastAsia="Times New Roman" w:cs="Calibri"/>
                  <w:b/>
                  <w:bCs/>
                  <w:color w:val="000000"/>
                  <w:szCs w:val="22"/>
                </w:rPr>
                <w:t>Book Section</w:t>
              </w:r>
            </w:ins>
          </w:p>
        </w:tc>
        <w:tc>
          <w:tcPr>
            <w:tcW w:w="4860" w:type="dxa"/>
            <w:tcBorders>
              <w:top w:val="single" w:sz="4" w:space="0" w:color="auto"/>
              <w:left w:val="nil"/>
              <w:bottom w:val="single" w:sz="4" w:space="0" w:color="auto"/>
              <w:right w:val="single" w:sz="4" w:space="0" w:color="auto"/>
            </w:tcBorders>
            <w:shd w:val="clear" w:color="auto" w:fill="auto"/>
            <w:noWrap/>
            <w:vAlign w:val="bottom"/>
            <w:hideMark/>
            <w:tcPrChange w:id="828" w:author="paul.speaker@gmail.com" w:date="2020-08-24T08:45:00Z">
              <w:tcPr>
                <w:tcW w:w="486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6ECFF02C" w14:textId="77777777" w:rsidR="00AB7A05" w:rsidRPr="00AB7A05" w:rsidRDefault="00AB7A05" w:rsidP="00AB7A05">
            <w:pPr>
              <w:rPr>
                <w:ins w:id="829" w:author="paul.speaker@gmail.com" w:date="2020-08-24T08:45:00Z"/>
                <w:rFonts w:eastAsia="Times New Roman" w:cs="Calibri"/>
                <w:b/>
                <w:bCs/>
                <w:color w:val="000000"/>
                <w:szCs w:val="22"/>
              </w:rPr>
            </w:pPr>
            <w:ins w:id="830" w:author="paul.speaker@gmail.com" w:date="2020-08-24T08:45:00Z">
              <w:r w:rsidRPr="00AB7A05">
                <w:rPr>
                  <w:rFonts w:eastAsia="Times New Roman" w:cs="Calibri"/>
                  <w:b/>
                  <w:bCs/>
                  <w:color w:val="000000"/>
                  <w:szCs w:val="22"/>
                </w:rPr>
                <w:t>Topic</w:t>
              </w:r>
            </w:ins>
          </w:p>
        </w:tc>
        <w:tc>
          <w:tcPr>
            <w:tcW w:w="2845" w:type="dxa"/>
            <w:tcBorders>
              <w:top w:val="single" w:sz="4" w:space="0" w:color="auto"/>
              <w:left w:val="nil"/>
              <w:bottom w:val="single" w:sz="4" w:space="0" w:color="auto"/>
              <w:right w:val="single" w:sz="4" w:space="0" w:color="auto"/>
            </w:tcBorders>
            <w:shd w:val="clear" w:color="auto" w:fill="auto"/>
            <w:noWrap/>
            <w:vAlign w:val="bottom"/>
            <w:hideMark/>
            <w:tcPrChange w:id="831" w:author="paul.speaker@gmail.com" w:date="2020-08-24T08:45:00Z">
              <w:tcPr>
                <w:tcW w:w="342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A3DC976" w14:textId="77777777" w:rsidR="00AB7A05" w:rsidRPr="00AB7A05" w:rsidRDefault="00AB7A05" w:rsidP="00AB7A05">
            <w:pPr>
              <w:rPr>
                <w:ins w:id="832" w:author="paul.speaker@gmail.com" w:date="2020-08-24T08:45:00Z"/>
                <w:rFonts w:eastAsia="Times New Roman" w:cs="Calibri"/>
                <w:b/>
                <w:bCs/>
                <w:color w:val="000000"/>
                <w:szCs w:val="22"/>
              </w:rPr>
            </w:pPr>
            <w:ins w:id="833" w:author="paul.speaker@gmail.com" w:date="2020-08-24T08:45:00Z">
              <w:r w:rsidRPr="00AB7A05">
                <w:rPr>
                  <w:rFonts w:eastAsia="Times New Roman" w:cs="Calibri"/>
                  <w:b/>
                  <w:bCs/>
                  <w:color w:val="000000"/>
                  <w:szCs w:val="22"/>
                </w:rPr>
                <w:t>Computational Topic</w:t>
              </w:r>
            </w:ins>
          </w:p>
        </w:tc>
      </w:tr>
      <w:tr w:rsidR="00AB7A05" w:rsidRPr="00AB7A05" w14:paraId="026BF7F8" w14:textId="77777777" w:rsidTr="00AB7A05">
        <w:trPr>
          <w:trHeight w:val="300"/>
          <w:ins w:id="834" w:author="paul.speaker@gmail.com" w:date="2020-08-24T08:45:00Z"/>
          <w:trPrChange w:id="835"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836"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B9F32B4" w14:textId="77777777" w:rsidR="00AB7A05" w:rsidRPr="00AB7A05" w:rsidRDefault="00AB7A05" w:rsidP="00AB7A05">
            <w:pPr>
              <w:jc w:val="right"/>
              <w:rPr>
                <w:ins w:id="837" w:author="paul.speaker@gmail.com" w:date="2020-08-24T08:45:00Z"/>
                <w:rFonts w:eastAsia="Times New Roman" w:cs="Calibri"/>
                <w:color w:val="000000"/>
                <w:szCs w:val="22"/>
              </w:rPr>
            </w:pPr>
            <w:ins w:id="838" w:author="paul.speaker@gmail.com" w:date="2020-08-24T08:45:00Z">
              <w:r w:rsidRPr="00AB7A05">
                <w:rPr>
                  <w:rFonts w:eastAsia="Times New Roman" w:cs="Calibri"/>
                  <w:color w:val="000000"/>
                  <w:szCs w:val="22"/>
                </w:rPr>
                <w:t>2-Sep</w:t>
              </w:r>
            </w:ins>
          </w:p>
        </w:tc>
        <w:tc>
          <w:tcPr>
            <w:tcW w:w="1760" w:type="dxa"/>
            <w:tcBorders>
              <w:top w:val="nil"/>
              <w:left w:val="nil"/>
              <w:bottom w:val="single" w:sz="4" w:space="0" w:color="auto"/>
              <w:right w:val="single" w:sz="4" w:space="0" w:color="auto"/>
            </w:tcBorders>
            <w:shd w:val="clear" w:color="auto" w:fill="auto"/>
            <w:noWrap/>
            <w:vAlign w:val="bottom"/>
            <w:hideMark/>
            <w:tcPrChange w:id="839"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568F823" w14:textId="77777777" w:rsidR="00AB7A05" w:rsidRPr="00AB7A05" w:rsidRDefault="00AB7A05" w:rsidP="00AB7A05">
            <w:pPr>
              <w:rPr>
                <w:ins w:id="840" w:author="paul.speaker@gmail.com" w:date="2020-08-24T08:45:00Z"/>
                <w:rFonts w:eastAsia="Times New Roman" w:cs="Calibri"/>
                <w:color w:val="000000"/>
                <w:szCs w:val="22"/>
              </w:rPr>
            </w:pPr>
            <w:ins w:id="841" w:author="paul.speaker@gmail.com" w:date="2020-08-24T08:45:00Z">
              <w:r w:rsidRPr="00AB7A05">
                <w:rPr>
                  <w:rFonts w:eastAsia="Times New Roman" w:cs="Calibri"/>
                  <w:color w:val="000000"/>
                  <w:szCs w:val="22"/>
                </w:rPr>
                <w:t>1.1-1.2</w:t>
              </w:r>
            </w:ins>
          </w:p>
        </w:tc>
        <w:tc>
          <w:tcPr>
            <w:tcW w:w="4860" w:type="dxa"/>
            <w:tcBorders>
              <w:top w:val="nil"/>
              <w:left w:val="nil"/>
              <w:bottom w:val="single" w:sz="4" w:space="0" w:color="auto"/>
              <w:right w:val="single" w:sz="4" w:space="0" w:color="auto"/>
            </w:tcBorders>
            <w:shd w:val="clear" w:color="auto" w:fill="auto"/>
            <w:noWrap/>
            <w:vAlign w:val="bottom"/>
            <w:hideMark/>
            <w:tcPrChange w:id="842"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7041AE7" w14:textId="77777777" w:rsidR="00AB7A05" w:rsidRPr="00AB7A05" w:rsidRDefault="00AB7A05" w:rsidP="00AB7A05">
            <w:pPr>
              <w:rPr>
                <w:ins w:id="843" w:author="paul.speaker@gmail.com" w:date="2020-08-24T08:45:00Z"/>
                <w:rFonts w:eastAsia="Times New Roman" w:cs="Calibri"/>
                <w:color w:val="000000"/>
                <w:szCs w:val="22"/>
              </w:rPr>
            </w:pPr>
            <w:ins w:id="844" w:author="paul.speaker@gmail.com" w:date="2020-08-24T08:45:00Z">
              <w:r w:rsidRPr="00AB7A05">
                <w:rPr>
                  <w:rFonts w:eastAsia="Times New Roman" w:cs="Calibri"/>
                  <w:color w:val="000000"/>
                  <w:szCs w:val="22"/>
                </w:rPr>
                <w:t>Introduction and Terms</w:t>
              </w:r>
            </w:ins>
          </w:p>
        </w:tc>
        <w:tc>
          <w:tcPr>
            <w:tcW w:w="2845" w:type="dxa"/>
            <w:tcBorders>
              <w:top w:val="nil"/>
              <w:left w:val="nil"/>
              <w:bottom w:val="single" w:sz="4" w:space="0" w:color="auto"/>
              <w:right w:val="single" w:sz="4" w:space="0" w:color="auto"/>
            </w:tcBorders>
            <w:shd w:val="clear" w:color="auto" w:fill="auto"/>
            <w:noWrap/>
            <w:vAlign w:val="bottom"/>
            <w:hideMark/>
            <w:tcPrChange w:id="845"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1388CEA3" w14:textId="77777777" w:rsidR="00AB7A05" w:rsidRPr="00AB7A05" w:rsidRDefault="00AB7A05" w:rsidP="00AB7A05">
            <w:pPr>
              <w:rPr>
                <w:ins w:id="846" w:author="paul.speaker@gmail.com" w:date="2020-08-24T08:45:00Z"/>
                <w:rFonts w:eastAsia="Times New Roman" w:cs="Calibri"/>
                <w:color w:val="000000"/>
                <w:szCs w:val="22"/>
              </w:rPr>
            </w:pPr>
            <w:ins w:id="847" w:author="paul.speaker@gmail.com" w:date="2020-08-24T08:45:00Z">
              <w:r w:rsidRPr="00AB7A05">
                <w:rPr>
                  <w:rFonts w:eastAsia="Times New Roman" w:cs="Calibri"/>
                  <w:color w:val="000000"/>
                  <w:szCs w:val="22"/>
                </w:rPr>
                <w:t> </w:t>
              </w:r>
            </w:ins>
          </w:p>
        </w:tc>
      </w:tr>
      <w:tr w:rsidR="00AB7A05" w:rsidRPr="00AB7A05" w14:paraId="081DD01F" w14:textId="77777777" w:rsidTr="00AB7A05">
        <w:trPr>
          <w:trHeight w:val="300"/>
          <w:ins w:id="848" w:author="paul.speaker@gmail.com" w:date="2020-08-24T08:45:00Z"/>
          <w:trPrChange w:id="849"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850"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31493C7" w14:textId="77777777" w:rsidR="00AB7A05" w:rsidRPr="00AB7A05" w:rsidRDefault="00AB7A05" w:rsidP="00AB7A05">
            <w:pPr>
              <w:jc w:val="right"/>
              <w:rPr>
                <w:ins w:id="851" w:author="paul.speaker@gmail.com" w:date="2020-08-24T08:45:00Z"/>
                <w:rFonts w:eastAsia="Times New Roman" w:cs="Calibri"/>
                <w:color w:val="000000"/>
                <w:szCs w:val="22"/>
              </w:rPr>
            </w:pPr>
            <w:ins w:id="852" w:author="paul.speaker@gmail.com" w:date="2020-08-24T08:45:00Z">
              <w:r w:rsidRPr="00AB7A05">
                <w:rPr>
                  <w:rFonts w:eastAsia="Times New Roman" w:cs="Calibri"/>
                  <w:color w:val="000000"/>
                  <w:szCs w:val="22"/>
                </w:rPr>
                <w:t>4-Sep</w:t>
              </w:r>
            </w:ins>
          </w:p>
        </w:tc>
        <w:tc>
          <w:tcPr>
            <w:tcW w:w="1760" w:type="dxa"/>
            <w:tcBorders>
              <w:top w:val="nil"/>
              <w:left w:val="nil"/>
              <w:bottom w:val="single" w:sz="4" w:space="0" w:color="auto"/>
              <w:right w:val="single" w:sz="4" w:space="0" w:color="auto"/>
            </w:tcBorders>
            <w:shd w:val="clear" w:color="auto" w:fill="auto"/>
            <w:noWrap/>
            <w:vAlign w:val="bottom"/>
            <w:hideMark/>
            <w:tcPrChange w:id="853"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775F2FD" w14:textId="77777777" w:rsidR="00AB7A05" w:rsidRPr="00AB7A05" w:rsidRDefault="00AB7A05" w:rsidP="00AB7A05">
            <w:pPr>
              <w:rPr>
                <w:ins w:id="854" w:author="paul.speaker@gmail.com" w:date="2020-08-24T08:45:00Z"/>
                <w:rFonts w:eastAsia="Times New Roman" w:cs="Calibri"/>
                <w:color w:val="000000"/>
                <w:szCs w:val="22"/>
              </w:rPr>
            </w:pPr>
            <w:ins w:id="855" w:author="paul.speaker@gmail.com" w:date="2020-08-24T08:45:00Z">
              <w:r w:rsidRPr="00AB7A05">
                <w:rPr>
                  <w:rFonts w:eastAsia="Times New Roman" w:cs="Calibri"/>
                  <w:color w:val="000000"/>
                  <w:szCs w:val="22"/>
                </w:rPr>
                <w:t>1.2-1.4</w:t>
              </w:r>
            </w:ins>
          </w:p>
        </w:tc>
        <w:tc>
          <w:tcPr>
            <w:tcW w:w="4860" w:type="dxa"/>
            <w:tcBorders>
              <w:top w:val="nil"/>
              <w:left w:val="nil"/>
              <w:bottom w:val="single" w:sz="4" w:space="0" w:color="auto"/>
              <w:right w:val="single" w:sz="4" w:space="0" w:color="auto"/>
            </w:tcBorders>
            <w:shd w:val="clear" w:color="auto" w:fill="auto"/>
            <w:noWrap/>
            <w:vAlign w:val="bottom"/>
            <w:hideMark/>
            <w:tcPrChange w:id="856"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2F7BF81" w14:textId="77777777" w:rsidR="00AB7A05" w:rsidRPr="00AB7A05" w:rsidRDefault="00AB7A05" w:rsidP="00AB7A05">
            <w:pPr>
              <w:rPr>
                <w:ins w:id="857" w:author="paul.speaker@gmail.com" w:date="2020-08-24T08:45:00Z"/>
                <w:rFonts w:eastAsia="Times New Roman" w:cs="Calibri"/>
                <w:color w:val="000000"/>
                <w:szCs w:val="22"/>
              </w:rPr>
            </w:pPr>
            <w:ins w:id="858" w:author="paul.speaker@gmail.com" w:date="2020-08-24T08:45:00Z">
              <w:r w:rsidRPr="00AB7A05">
                <w:rPr>
                  <w:rFonts w:eastAsia="Times New Roman" w:cs="Calibri"/>
                  <w:color w:val="000000"/>
                  <w:szCs w:val="22"/>
                </w:rPr>
                <w:t>Graphical Views of Data</w:t>
              </w:r>
            </w:ins>
          </w:p>
        </w:tc>
        <w:tc>
          <w:tcPr>
            <w:tcW w:w="2845" w:type="dxa"/>
            <w:tcBorders>
              <w:top w:val="nil"/>
              <w:left w:val="nil"/>
              <w:bottom w:val="single" w:sz="4" w:space="0" w:color="auto"/>
              <w:right w:val="single" w:sz="4" w:space="0" w:color="auto"/>
            </w:tcBorders>
            <w:shd w:val="clear" w:color="auto" w:fill="auto"/>
            <w:noWrap/>
            <w:vAlign w:val="bottom"/>
            <w:hideMark/>
            <w:tcPrChange w:id="859"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57A83C4" w14:textId="77777777" w:rsidR="00AB7A05" w:rsidRPr="00AB7A05" w:rsidRDefault="00AB7A05" w:rsidP="00AB7A05">
            <w:pPr>
              <w:rPr>
                <w:ins w:id="860" w:author="paul.speaker@gmail.com" w:date="2020-08-24T08:45:00Z"/>
                <w:rFonts w:eastAsia="Times New Roman" w:cs="Calibri"/>
                <w:color w:val="000000"/>
                <w:szCs w:val="22"/>
              </w:rPr>
            </w:pPr>
            <w:ins w:id="861" w:author="paul.speaker@gmail.com" w:date="2020-08-24T08:45:00Z">
              <w:r w:rsidRPr="00AB7A05">
                <w:rPr>
                  <w:rFonts w:eastAsia="Times New Roman" w:cs="Calibri"/>
                  <w:color w:val="000000"/>
                  <w:szCs w:val="22"/>
                </w:rPr>
                <w:t>Statistical Plots; Quantiles</w:t>
              </w:r>
            </w:ins>
          </w:p>
        </w:tc>
      </w:tr>
      <w:tr w:rsidR="00AB7A05" w:rsidRPr="00AB7A05" w14:paraId="1D2AB9E1" w14:textId="77777777" w:rsidTr="00AB7A05">
        <w:trPr>
          <w:trHeight w:val="300"/>
          <w:ins w:id="862" w:author="paul.speaker@gmail.com" w:date="2020-08-24T08:45:00Z"/>
          <w:trPrChange w:id="863"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864"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C5E789" w14:textId="77777777" w:rsidR="00AB7A05" w:rsidRPr="00AB7A05" w:rsidRDefault="00AB7A05" w:rsidP="00AB7A05">
            <w:pPr>
              <w:jc w:val="right"/>
              <w:rPr>
                <w:ins w:id="865" w:author="paul.speaker@gmail.com" w:date="2020-08-24T08:45:00Z"/>
                <w:rFonts w:eastAsia="Times New Roman" w:cs="Calibri"/>
                <w:color w:val="000000"/>
                <w:szCs w:val="22"/>
              </w:rPr>
            </w:pPr>
            <w:ins w:id="866" w:author="paul.speaker@gmail.com" w:date="2020-08-24T08:45:00Z">
              <w:r w:rsidRPr="00AB7A05">
                <w:rPr>
                  <w:rFonts w:eastAsia="Times New Roman" w:cs="Calibri"/>
                  <w:color w:val="000000"/>
                  <w:szCs w:val="22"/>
                </w:rPr>
                <w:t>7-Sep</w:t>
              </w:r>
            </w:ins>
          </w:p>
        </w:tc>
        <w:tc>
          <w:tcPr>
            <w:tcW w:w="1760" w:type="dxa"/>
            <w:tcBorders>
              <w:top w:val="nil"/>
              <w:left w:val="nil"/>
              <w:bottom w:val="single" w:sz="4" w:space="0" w:color="auto"/>
              <w:right w:val="single" w:sz="4" w:space="0" w:color="auto"/>
            </w:tcBorders>
            <w:shd w:val="clear" w:color="auto" w:fill="auto"/>
            <w:noWrap/>
            <w:vAlign w:val="bottom"/>
            <w:hideMark/>
            <w:tcPrChange w:id="867"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5506E67" w14:textId="77777777" w:rsidR="00AB7A05" w:rsidRPr="00AB7A05" w:rsidRDefault="00AB7A05" w:rsidP="00AB7A05">
            <w:pPr>
              <w:rPr>
                <w:ins w:id="868" w:author="paul.speaker@gmail.com" w:date="2020-08-24T08:45:00Z"/>
                <w:rFonts w:eastAsia="Times New Roman" w:cs="Calibri"/>
                <w:color w:val="000000"/>
                <w:szCs w:val="22"/>
              </w:rPr>
            </w:pPr>
            <w:ins w:id="869" w:author="paul.speaker@gmail.com" w:date="2020-08-24T08:45:00Z">
              <w:r w:rsidRPr="00AB7A05">
                <w:rPr>
                  <w:rFonts w:eastAsia="Times New Roman" w:cs="Calibri"/>
                  <w:color w:val="000000"/>
                  <w:szCs w:val="22"/>
                </w:rPr>
                <w:t>Labor Day</w:t>
              </w:r>
            </w:ins>
          </w:p>
        </w:tc>
        <w:tc>
          <w:tcPr>
            <w:tcW w:w="4860" w:type="dxa"/>
            <w:tcBorders>
              <w:top w:val="nil"/>
              <w:left w:val="nil"/>
              <w:bottom w:val="single" w:sz="4" w:space="0" w:color="auto"/>
              <w:right w:val="single" w:sz="4" w:space="0" w:color="auto"/>
            </w:tcBorders>
            <w:shd w:val="clear" w:color="auto" w:fill="auto"/>
            <w:noWrap/>
            <w:vAlign w:val="bottom"/>
            <w:hideMark/>
            <w:tcPrChange w:id="870"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49A8342B" w14:textId="77777777" w:rsidR="00AB7A05" w:rsidRPr="00AB7A05" w:rsidRDefault="00AB7A05" w:rsidP="00AB7A05">
            <w:pPr>
              <w:rPr>
                <w:ins w:id="871" w:author="paul.speaker@gmail.com" w:date="2020-08-24T08:45:00Z"/>
                <w:rFonts w:eastAsia="Times New Roman" w:cs="Calibri"/>
                <w:color w:val="000000"/>
                <w:szCs w:val="22"/>
              </w:rPr>
            </w:pPr>
            <w:ins w:id="872" w:author="paul.speaker@gmail.com" w:date="2020-08-24T08:45:00Z">
              <w:r w:rsidRPr="00AB7A05">
                <w:rPr>
                  <w:rFonts w:eastAsia="Times New Roman" w:cs="Calibri"/>
                  <w:color w:val="000000"/>
                  <w:szCs w:val="22"/>
                </w:rPr>
                <w:t> </w:t>
              </w:r>
            </w:ins>
          </w:p>
        </w:tc>
        <w:tc>
          <w:tcPr>
            <w:tcW w:w="2845" w:type="dxa"/>
            <w:tcBorders>
              <w:top w:val="nil"/>
              <w:left w:val="nil"/>
              <w:bottom w:val="single" w:sz="4" w:space="0" w:color="auto"/>
              <w:right w:val="single" w:sz="4" w:space="0" w:color="auto"/>
            </w:tcBorders>
            <w:shd w:val="clear" w:color="auto" w:fill="auto"/>
            <w:noWrap/>
            <w:vAlign w:val="bottom"/>
            <w:hideMark/>
            <w:tcPrChange w:id="87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4E62BCA" w14:textId="77777777" w:rsidR="00AB7A05" w:rsidRPr="00AB7A05" w:rsidRDefault="00AB7A05" w:rsidP="00AB7A05">
            <w:pPr>
              <w:rPr>
                <w:ins w:id="874" w:author="paul.speaker@gmail.com" w:date="2020-08-24T08:45:00Z"/>
                <w:rFonts w:eastAsia="Times New Roman" w:cs="Calibri"/>
                <w:color w:val="000000"/>
                <w:szCs w:val="22"/>
              </w:rPr>
            </w:pPr>
            <w:ins w:id="875" w:author="paul.speaker@gmail.com" w:date="2020-08-24T08:45:00Z">
              <w:r w:rsidRPr="00AB7A05">
                <w:rPr>
                  <w:rFonts w:eastAsia="Times New Roman" w:cs="Calibri"/>
                  <w:color w:val="000000"/>
                  <w:szCs w:val="22"/>
                </w:rPr>
                <w:t> </w:t>
              </w:r>
            </w:ins>
          </w:p>
        </w:tc>
      </w:tr>
      <w:tr w:rsidR="00AB7A05" w:rsidRPr="00AB7A05" w14:paraId="1E32C335" w14:textId="77777777" w:rsidTr="00AB7A05">
        <w:trPr>
          <w:trHeight w:val="300"/>
          <w:ins w:id="876" w:author="paul.speaker@gmail.com" w:date="2020-08-24T08:45:00Z"/>
          <w:trPrChange w:id="877"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878"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B29A9E2" w14:textId="77777777" w:rsidR="00AB7A05" w:rsidRPr="00AB7A05" w:rsidRDefault="00AB7A05" w:rsidP="00AB7A05">
            <w:pPr>
              <w:jc w:val="right"/>
              <w:rPr>
                <w:ins w:id="879" w:author="paul.speaker@gmail.com" w:date="2020-08-24T08:45:00Z"/>
                <w:rFonts w:eastAsia="Times New Roman" w:cs="Calibri"/>
                <w:color w:val="000000"/>
                <w:szCs w:val="22"/>
              </w:rPr>
            </w:pPr>
            <w:ins w:id="880" w:author="paul.speaker@gmail.com" w:date="2020-08-24T08:45:00Z">
              <w:r w:rsidRPr="00AB7A05">
                <w:rPr>
                  <w:rFonts w:eastAsia="Times New Roman" w:cs="Calibri"/>
                  <w:color w:val="000000"/>
                  <w:szCs w:val="22"/>
                </w:rPr>
                <w:t>9-Sep</w:t>
              </w:r>
            </w:ins>
          </w:p>
        </w:tc>
        <w:tc>
          <w:tcPr>
            <w:tcW w:w="1760" w:type="dxa"/>
            <w:tcBorders>
              <w:top w:val="nil"/>
              <w:left w:val="nil"/>
              <w:bottom w:val="single" w:sz="4" w:space="0" w:color="auto"/>
              <w:right w:val="single" w:sz="4" w:space="0" w:color="auto"/>
            </w:tcBorders>
            <w:shd w:val="clear" w:color="auto" w:fill="auto"/>
            <w:noWrap/>
            <w:vAlign w:val="bottom"/>
            <w:hideMark/>
            <w:tcPrChange w:id="881"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5866FEF8" w14:textId="77777777" w:rsidR="00AB7A05" w:rsidRPr="00AB7A05" w:rsidRDefault="00AB7A05" w:rsidP="00AB7A05">
            <w:pPr>
              <w:rPr>
                <w:ins w:id="882" w:author="paul.speaker@gmail.com" w:date="2020-08-24T08:45:00Z"/>
                <w:rFonts w:eastAsia="Times New Roman" w:cs="Calibri"/>
                <w:color w:val="000000"/>
                <w:szCs w:val="22"/>
              </w:rPr>
            </w:pPr>
            <w:ins w:id="883" w:author="paul.speaker@gmail.com" w:date="2020-08-24T08:45:00Z">
              <w:r w:rsidRPr="00AB7A05">
                <w:rPr>
                  <w:rFonts w:eastAsia="Times New Roman" w:cs="Calibri"/>
                  <w:color w:val="000000"/>
                  <w:szCs w:val="22"/>
                </w:rPr>
                <w:t>2.1-2.2</w:t>
              </w:r>
            </w:ins>
          </w:p>
        </w:tc>
        <w:tc>
          <w:tcPr>
            <w:tcW w:w="4860" w:type="dxa"/>
            <w:tcBorders>
              <w:top w:val="nil"/>
              <w:left w:val="nil"/>
              <w:bottom w:val="single" w:sz="4" w:space="0" w:color="auto"/>
              <w:right w:val="single" w:sz="4" w:space="0" w:color="auto"/>
            </w:tcBorders>
            <w:shd w:val="clear" w:color="auto" w:fill="auto"/>
            <w:noWrap/>
            <w:vAlign w:val="bottom"/>
            <w:hideMark/>
            <w:tcPrChange w:id="884"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02504EF5" w14:textId="77777777" w:rsidR="00AB7A05" w:rsidRPr="00AB7A05" w:rsidRDefault="00AB7A05" w:rsidP="00AB7A05">
            <w:pPr>
              <w:rPr>
                <w:ins w:id="885" w:author="paul.speaker@gmail.com" w:date="2020-08-24T08:45:00Z"/>
                <w:rFonts w:eastAsia="Times New Roman" w:cs="Calibri"/>
                <w:color w:val="000000"/>
                <w:szCs w:val="22"/>
              </w:rPr>
            </w:pPr>
            <w:ins w:id="886" w:author="paul.speaker@gmail.com" w:date="2020-08-24T08:45:00Z">
              <w:r w:rsidRPr="00AB7A05">
                <w:rPr>
                  <w:rFonts w:eastAsia="Times New Roman" w:cs="Calibri"/>
                  <w:color w:val="000000"/>
                  <w:szCs w:val="22"/>
                </w:rPr>
                <w:t>Sample Spaces; Probability and its Properties</w:t>
              </w:r>
            </w:ins>
          </w:p>
        </w:tc>
        <w:tc>
          <w:tcPr>
            <w:tcW w:w="2845" w:type="dxa"/>
            <w:tcBorders>
              <w:top w:val="nil"/>
              <w:left w:val="nil"/>
              <w:bottom w:val="single" w:sz="4" w:space="0" w:color="auto"/>
              <w:right w:val="single" w:sz="4" w:space="0" w:color="auto"/>
            </w:tcBorders>
            <w:shd w:val="clear" w:color="auto" w:fill="auto"/>
            <w:noWrap/>
            <w:vAlign w:val="bottom"/>
            <w:hideMark/>
            <w:tcPrChange w:id="887"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DF1BED4" w14:textId="77777777" w:rsidR="00AB7A05" w:rsidRPr="00AB7A05" w:rsidRDefault="00AB7A05" w:rsidP="00AB7A05">
            <w:pPr>
              <w:rPr>
                <w:ins w:id="888" w:author="paul.speaker@gmail.com" w:date="2020-08-24T08:45:00Z"/>
                <w:rFonts w:eastAsia="Times New Roman" w:cs="Calibri"/>
                <w:color w:val="000000"/>
                <w:szCs w:val="22"/>
              </w:rPr>
            </w:pPr>
            <w:ins w:id="889" w:author="paul.speaker@gmail.com" w:date="2020-08-24T08:45:00Z">
              <w:r w:rsidRPr="00AB7A05">
                <w:rPr>
                  <w:rFonts w:eastAsia="Times New Roman" w:cs="Calibri"/>
                  <w:color w:val="000000"/>
                  <w:szCs w:val="22"/>
                </w:rPr>
                <w:t> </w:t>
              </w:r>
            </w:ins>
          </w:p>
        </w:tc>
      </w:tr>
      <w:tr w:rsidR="00AB7A05" w:rsidRPr="00AB7A05" w14:paraId="27D38725" w14:textId="77777777" w:rsidTr="00AB7A05">
        <w:trPr>
          <w:trHeight w:val="300"/>
          <w:ins w:id="890" w:author="paul.speaker@gmail.com" w:date="2020-08-24T08:45:00Z"/>
          <w:trPrChange w:id="891"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892"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C7779DC" w14:textId="77777777" w:rsidR="00AB7A05" w:rsidRPr="00AB7A05" w:rsidRDefault="00AB7A05" w:rsidP="00AB7A05">
            <w:pPr>
              <w:jc w:val="right"/>
              <w:rPr>
                <w:ins w:id="893" w:author="paul.speaker@gmail.com" w:date="2020-08-24T08:45:00Z"/>
                <w:rFonts w:eastAsia="Times New Roman" w:cs="Calibri"/>
                <w:color w:val="000000"/>
                <w:szCs w:val="22"/>
              </w:rPr>
            </w:pPr>
            <w:ins w:id="894" w:author="paul.speaker@gmail.com" w:date="2020-08-24T08:45:00Z">
              <w:r w:rsidRPr="00AB7A05">
                <w:rPr>
                  <w:rFonts w:eastAsia="Times New Roman" w:cs="Calibri"/>
                  <w:color w:val="000000"/>
                  <w:szCs w:val="22"/>
                </w:rPr>
                <w:t>11-Sep</w:t>
              </w:r>
            </w:ins>
          </w:p>
        </w:tc>
        <w:tc>
          <w:tcPr>
            <w:tcW w:w="1760" w:type="dxa"/>
            <w:tcBorders>
              <w:top w:val="nil"/>
              <w:left w:val="nil"/>
              <w:bottom w:val="single" w:sz="4" w:space="0" w:color="auto"/>
              <w:right w:val="single" w:sz="4" w:space="0" w:color="auto"/>
            </w:tcBorders>
            <w:shd w:val="clear" w:color="auto" w:fill="auto"/>
            <w:noWrap/>
            <w:vAlign w:val="bottom"/>
            <w:hideMark/>
            <w:tcPrChange w:id="895"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2E8AA9D7" w14:textId="77777777" w:rsidR="00AB7A05" w:rsidRPr="00AB7A05" w:rsidRDefault="00AB7A05" w:rsidP="00AB7A05">
            <w:pPr>
              <w:rPr>
                <w:ins w:id="896" w:author="paul.speaker@gmail.com" w:date="2020-08-24T08:45:00Z"/>
                <w:rFonts w:eastAsia="Times New Roman" w:cs="Calibri"/>
                <w:color w:val="000000"/>
                <w:szCs w:val="22"/>
              </w:rPr>
            </w:pPr>
            <w:ins w:id="897" w:author="paul.speaker@gmail.com" w:date="2020-08-24T08:45:00Z">
              <w:r w:rsidRPr="00AB7A05">
                <w:rPr>
                  <w:rFonts w:eastAsia="Times New Roman" w:cs="Calibri"/>
                  <w:color w:val="000000"/>
                  <w:szCs w:val="22"/>
                </w:rPr>
                <w:t>2.3</w:t>
              </w:r>
            </w:ins>
          </w:p>
        </w:tc>
        <w:tc>
          <w:tcPr>
            <w:tcW w:w="4860" w:type="dxa"/>
            <w:tcBorders>
              <w:top w:val="nil"/>
              <w:left w:val="nil"/>
              <w:bottom w:val="single" w:sz="4" w:space="0" w:color="auto"/>
              <w:right w:val="single" w:sz="4" w:space="0" w:color="auto"/>
            </w:tcBorders>
            <w:shd w:val="clear" w:color="auto" w:fill="auto"/>
            <w:noWrap/>
            <w:vAlign w:val="bottom"/>
            <w:hideMark/>
            <w:tcPrChange w:id="898"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8A26A6F" w14:textId="77777777" w:rsidR="00AB7A05" w:rsidRPr="00AB7A05" w:rsidRDefault="00AB7A05" w:rsidP="00AB7A05">
            <w:pPr>
              <w:rPr>
                <w:ins w:id="899" w:author="paul.speaker@gmail.com" w:date="2020-08-24T08:45:00Z"/>
                <w:rFonts w:eastAsia="Times New Roman" w:cs="Calibri"/>
                <w:color w:val="000000"/>
                <w:szCs w:val="22"/>
              </w:rPr>
            </w:pPr>
            <w:ins w:id="900" w:author="paul.speaker@gmail.com" w:date="2020-08-24T08:45:00Z">
              <w:r w:rsidRPr="00AB7A05">
                <w:rPr>
                  <w:rFonts w:eastAsia="Times New Roman" w:cs="Calibri"/>
                  <w:color w:val="000000"/>
                  <w:szCs w:val="22"/>
                </w:rPr>
                <w:t>Learning how to Count</w:t>
              </w:r>
            </w:ins>
          </w:p>
        </w:tc>
        <w:tc>
          <w:tcPr>
            <w:tcW w:w="2845" w:type="dxa"/>
            <w:tcBorders>
              <w:top w:val="nil"/>
              <w:left w:val="nil"/>
              <w:bottom w:val="single" w:sz="4" w:space="0" w:color="auto"/>
              <w:right w:val="single" w:sz="4" w:space="0" w:color="auto"/>
            </w:tcBorders>
            <w:shd w:val="clear" w:color="auto" w:fill="auto"/>
            <w:noWrap/>
            <w:vAlign w:val="bottom"/>
            <w:hideMark/>
            <w:tcPrChange w:id="901"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29D9E92F" w14:textId="77777777" w:rsidR="00AB7A05" w:rsidRPr="00AB7A05" w:rsidRDefault="00AB7A05" w:rsidP="00AB7A05">
            <w:pPr>
              <w:rPr>
                <w:ins w:id="902" w:author="paul.speaker@gmail.com" w:date="2020-08-24T08:45:00Z"/>
                <w:rFonts w:eastAsia="Times New Roman" w:cs="Calibri"/>
                <w:color w:val="000000"/>
                <w:szCs w:val="22"/>
              </w:rPr>
            </w:pPr>
            <w:ins w:id="903" w:author="paul.speaker@gmail.com" w:date="2020-08-24T08:45:00Z">
              <w:r w:rsidRPr="00AB7A05">
                <w:rPr>
                  <w:rFonts w:eastAsia="Times New Roman" w:cs="Calibri"/>
                  <w:color w:val="000000"/>
                  <w:szCs w:val="22"/>
                </w:rPr>
                <w:t> </w:t>
              </w:r>
            </w:ins>
          </w:p>
        </w:tc>
      </w:tr>
      <w:tr w:rsidR="00AB7A05" w:rsidRPr="00AB7A05" w14:paraId="45BECF19" w14:textId="77777777" w:rsidTr="00AB7A05">
        <w:trPr>
          <w:trHeight w:val="300"/>
          <w:ins w:id="904" w:author="paul.speaker@gmail.com" w:date="2020-08-24T08:45:00Z"/>
          <w:trPrChange w:id="905"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06"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8F44C76" w14:textId="77777777" w:rsidR="00AB7A05" w:rsidRPr="00AB7A05" w:rsidRDefault="00AB7A05" w:rsidP="00AB7A05">
            <w:pPr>
              <w:jc w:val="right"/>
              <w:rPr>
                <w:ins w:id="907" w:author="paul.speaker@gmail.com" w:date="2020-08-24T08:45:00Z"/>
                <w:rFonts w:eastAsia="Times New Roman" w:cs="Calibri"/>
                <w:color w:val="000000"/>
                <w:szCs w:val="22"/>
              </w:rPr>
            </w:pPr>
            <w:ins w:id="908" w:author="paul.speaker@gmail.com" w:date="2020-08-24T08:45:00Z">
              <w:r w:rsidRPr="00AB7A05">
                <w:rPr>
                  <w:rFonts w:eastAsia="Times New Roman" w:cs="Calibri"/>
                  <w:color w:val="000000"/>
                  <w:szCs w:val="22"/>
                </w:rPr>
                <w:t>14-Sep</w:t>
              </w:r>
            </w:ins>
          </w:p>
        </w:tc>
        <w:tc>
          <w:tcPr>
            <w:tcW w:w="1760" w:type="dxa"/>
            <w:tcBorders>
              <w:top w:val="nil"/>
              <w:left w:val="nil"/>
              <w:bottom w:val="single" w:sz="4" w:space="0" w:color="auto"/>
              <w:right w:val="single" w:sz="4" w:space="0" w:color="auto"/>
            </w:tcBorders>
            <w:shd w:val="clear" w:color="auto" w:fill="auto"/>
            <w:noWrap/>
            <w:vAlign w:val="bottom"/>
            <w:hideMark/>
            <w:tcPrChange w:id="909"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F2649A5" w14:textId="77777777" w:rsidR="00AB7A05" w:rsidRPr="00AB7A05" w:rsidRDefault="00AB7A05" w:rsidP="00AB7A05">
            <w:pPr>
              <w:rPr>
                <w:ins w:id="910" w:author="paul.speaker@gmail.com" w:date="2020-08-24T08:45:00Z"/>
                <w:rFonts w:eastAsia="Times New Roman" w:cs="Calibri"/>
                <w:color w:val="000000"/>
                <w:szCs w:val="22"/>
              </w:rPr>
            </w:pPr>
            <w:ins w:id="911" w:author="paul.speaker@gmail.com" w:date="2020-08-24T08:45:00Z">
              <w:r w:rsidRPr="00AB7A05">
                <w:rPr>
                  <w:rFonts w:eastAsia="Times New Roman" w:cs="Calibri"/>
                  <w:color w:val="000000"/>
                  <w:szCs w:val="22"/>
                </w:rPr>
                <w:t>2.4</w:t>
              </w:r>
            </w:ins>
          </w:p>
        </w:tc>
        <w:tc>
          <w:tcPr>
            <w:tcW w:w="4860" w:type="dxa"/>
            <w:tcBorders>
              <w:top w:val="nil"/>
              <w:left w:val="nil"/>
              <w:bottom w:val="single" w:sz="4" w:space="0" w:color="auto"/>
              <w:right w:val="single" w:sz="4" w:space="0" w:color="auto"/>
            </w:tcBorders>
            <w:shd w:val="clear" w:color="auto" w:fill="auto"/>
            <w:noWrap/>
            <w:vAlign w:val="bottom"/>
            <w:hideMark/>
            <w:tcPrChange w:id="912"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0AE425AC" w14:textId="77777777" w:rsidR="00AB7A05" w:rsidRPr="00AB7A05" w:rsidRDefault="00AB7A05" w:rsidP="00AB7A05">
            <w:pPr>
              <w:rPr>
                <w:ins w:id="913" w:author="paul.speaker@gmail.com" w:date="2020-08-24T08:45:00Z"/>
                <w:rFonts w:eastAsia="Times New Roman" w:cs="Calibri"/>
                <w:color w:val="000000"/>
                <w:szCs w:val="22"/>
              </w:rPr>
            </w:pPr>
            <w:ins w:id="914" w:author="paul.speaker@gmail.com" w:date="2020-08-24T08:45:00Z">
              <w:r w:rsidRPr="00AB7A05">
                <w:rPr>
                  <w:rFonts w:eastAsia="Times New Roman" w:cs="Calibri"/>
                  <w:color w:val="000000"/>
                  <w:szCs w:val="22"/>
                </w:rPr>
                <w:t>Conditional Probability</w:t>
              </w:r>
            </w:ins>
          </w:p>
        </w:tc>
        <w:tc>
          <w:tcPr>
            <w:tcW w:w="2845" w:type="dxa"/>
            <w:tcBorders>
              <w:top w:val="nil"/>
              <w:left w:val="nil"/>
              <w:bottom w:val="single" w:sz="4" w:space="0" w:color="auto"/>
              <w:right w:val="single" w:sz="4" w:space="0" w:color="auto"/>
            </w:tcBorders>
            <w:shd w:val="clear" w:color="auto" w:fill="auto"/>
            <w:noWrap/>
            <w:vAlign w:val="bottom"/>
            <w:hideMark/>
            <w:tcPrChange w:id="915"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6D85EC15" w14:textId="77777777" w:rsidR="00AB7A05" w:rsidRPr="00AB7A05" w:rsidRDefault="00AB7A05" w:rsidP="00AB7A05">
            <w:pPr>
              <w:rPr>
                <w:ins w:id="916" w:author="paul.speaker@gmail.com" w:date="2020-08-24T08:45:00Z"/>
                <w:rFonts w:eastAsia="Times New Roman" w:cs="Calibri"/>
                <w:color w:val="000000"/>
                <w:szCs w:val="22"/>
              </w:rPr>
            </w:pPr>
            <w:ins w:id="917" w:author="paul.speaker@gmail.com" w:date="2020-08-24T08:45:00Z">
              <w:r w:rsidRPr="00AB7A05">
                <w:rPr>
                  <w:rFonts w:eastAsia="Times New Roman" w:cs="Calibri"/>
                  <w:color w:val="000000"/>
                  <w:szCs w:val="22"/>
                </w:rPr>
                <w:t> </w:t>
              </w:r>
            </w:ins>
          </w:p>
        </w:tc>
      </w:tr>
      <w:tr w:rsidR="00AB7A05" w:rsidRPr="00AB7A05" w14:paraId="0377D3D4" w14:textId="77777777" w:rsidTr="00AB7A05">
        <w:trPr>
          <w:trHeight w:val="300"/>
          <w:ins w:id="918" w:author="paul.speaker@gmail.com" w:date="2020-08-24T08:45:00Z"/>
          <w:trPrChange w:id="919"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20"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1BDA75" w14:textId="77777777" w:rsidR="00AB7A05" w:rsidRPr="00AB7A05" w:rsidRDefault="00AB7A05" w:rsidP="00AB7A05">
            <w:pPr>
              <w:jc w:val="right"/>
              <w:rPr>
                <w:ins w:id="921" w:author="paul.speaker@gmail.com" w:date="2020-08-24T08:45:00Z"/>
                <w:rFonts w:eastAsia="Times New Roman" w:cs="Calibri"/>
                <w:color w:val="000000"/>
                <w:szCs w:val="22"/>
              </w:rPr>
            </w:pPr>
            <w:ins w:id="922" w:author="paul.speaker@gmail.com" w:date="2020-08-24T08:45:00Z">
              <w:r w:rsidRPr="00AB7A05">
                <w:rPr>
                  <w:rFonts w:eastAsia="Times New Roman" w:cs="Calibri"/>
                  <w:color w:val="000000"/>
                  <w:szCs w:val="22"/>
                </w:rPr>
                <w:t>16-Sep</w:t>
              </w:r>
            </w:ins>
          </w:p>
        </w:tc>
        <w:tc>
          <w:tcPr>
            <w:tcW w:w="1760" w:type="dxa"/>
            <w:tcBorders>
              <w:top w:val="nil"/>
              <w:left w:val="nil"/>
              <w:bottom w:val="single" w:sz="4" w:space="0" w:color="auto"/>
              <w:right w:val="single" w:sz="4" w:space="0" w:color="auto"/>
            </w:tcBorders>
            <w:shd w:val="clear" w:color="auto" w:fill="auto"/>
            <w:noWrap/>
            <w:vAlign w:val="bottom"/>
            <w:hideMark/>
            <w:tcPrChange w:id="923"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B989550" w14:textId="77777777" w:rsidR="00AB7A05" w:rsidRPr="00AB7A05" w:rsidRDefault="00AB7A05" w:rsidP="00AB7A05">
            <w:pPr>
              <w:rPr>
                <w:ins w:id="924" w:author="paul.speaker@gmail.com" w:date="2020-08-24T08:45:00Z"/>
                <w:rFonts w:eastAsia="Times New Roman" w:cs="Calibri"/>
                <w:color w:val="000000"/>
                <w:szCs w:val="22"/>
              </w:rPr>
            </w:pPr>
            <w:ins w:id="925" w:author="paul.speaker@gmail.com" w:date="2020-08-24T08:45:00Z">
              <w:r w:rsidRPr="00AB7A05">
                <w:rPr>
                  <w:rFonts w:eastAsia="Times New Roman" w:cs="Calibri"/>
                  <w:color w:val="000000"/>
                  <w:szCs w:val="22"/>
                </w:rPr>
                <w:t>2.4-2.5</w:t>
              </w:r>
            </w:ins>
          </w:p>
        </w:tc>
        <w:tc>
          <w:tcPr>
            <w:tcW w:w="4860" w:type="dxa"/>
            <w:tcBorders>
              <w:top w:val="nil"/>
              <w:left w:val="nil"/>
              <w:bottom w:val="single" w:sz="4" w:space="0" w:color="auto"/>
              <w:right w:val="single" w:sz="4" w:space="0" w:color="auto"/>
            </w:tcBorders>
            <w:shd w:val="clear" w:color="auto" w:fill="auto"/>
            <w:noWrap/>
            <w:vAlign w:val="bottom"/>
            <w:hideMark/>
            <w:tcPrChange w:id="926"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7A523F6" w14:textId="77777777" w:rsidR="00AB7A05" w:rsidRPr="00AB7A05" w:rsidRDefault="00AB7A05" w:rsidP="00AB7A05">
            <w:pPr>
              <w:rPr>
                <w:ins w:id="927" w:author="paul.speaker@gmail.com" w:date="2020-08-24T08:45:00Z"/>
                <w:rFonts w:eastAsia="Times New Roman" w:cs="Calibri"/>
                <w:color w:val="000000"/>
                <w:szCs w:val="22"/>
              </w:rPr>
            </w:pPr>
            <w:ins w:id="928" w:author="paul.speaker@gmail.com" w:date="2020-08-24T08:45:00Z">
              <w:r w:rsidRPr="00AB7A05">
                <w:rPr>
                  <w:rFonts w:eastAsia="Times New Roman" w:cs="Calibri"/>
                  <w:color w:val="000000"/>
                  <w:szCs w:val="22"/>
                </w:rPr>
                <w:t>Conditional Probability &amp; Independence</w:t>
              </w:r>
            </w:ins>
          </w:p>
        </w:tc>
        <w:tc>
          <w:tcPr>
            <w:tcW w:w="2845" w:type="dxa"/>
            <w:tcBorders>
              <w:top w:val="nil"/>
              <w:left w:val="nil"/>
              <w:bottom w:val="single" w:sz="4" w:space="0" w:color="auto"/>
              <w:right w:val="single" w:sz="4" w:space="0" w:color="auto"/>
            </w:tcBorders>
            <w:shd w:val="clear" w:color="auto" w:fill="auto"/>
            <w:noWrap/>
            <w:vAlign w:val="bottom"/>
            <w:hideMark/>
            <w:tcPrChange w:id="929"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05615EA0" w14:textId="77777777" w:rsidR="00AB7A05" w:rsidRPr="00AB7A05" w:rsidRDefault="00AB7A05" w:rsidP="00AB7A05">
            <w:pPr>
              <w:rPr>
                <w:ins w:id="930" w:author="paul.speaker@gmail.com" w:date="2020-08-24T08:45:00Z"/>
                <w:rFonts w:eastAsia="Times New Roman" w:cs="Calibri"/>
                <w:color w:val="000000"/>
                <w:szCs w:val="22"/>
              </w:rPr>
            </w:pPr>
            <w:ins w:id="931" w:author="paul.speaker@gmail.com" w:date="2020-08-24T08:45:00Z">
              <w:r w:rsidRPr="00AB7A05">
                <w:rPr>
                  <w:rFonts w:eastAsia="Times New Roman" w:cs="Calibri"/>
                  <w:color w:val="000000"/>
                  <w:szCs w:val="22"/>
                </w:rPr>
                <w:t> </w:t>
              </w:r>
            </w:ins>
          </w:p>
        </w:tc>
      </w:tr>
      <w:tr w:rsidR="00AB7A05" w:rsidRPr="00AB7A05" w14:paraId="588EBB4B" w14:textId="77777777" w:rsidTr="00AB7A05">
        <w:trPr>
          <w:trHeight w:val="300"/>
          <w:ins w:id="932" w:author="paul.speaker@gmail.com" w:date="2020-08-24T08:45:00Z"/>
          <w:trPrChange w:id="933"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34"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062C3B" w14:textId="77777777" w:rsidR="00AB7A05" w:rsidRPr="00AB7A05" w:rsidRDefault="00AB7A05" w:rsidP="00AB7A05">
            <w:pPr>
              <w:jc w:val="right"/>
              <w:rPr>
                <w:ins w:id="935" w:author="paul.speaker@gmail.com" w:date="2020-08-24T08:45:00Z"/>
                <w:rFonts w:eastAsia="Times New Roman" w:cs="Calibri"/>
                <w:color w:val="000000"/>
                <w:szCs w:val="22"/>
              </w:rPr>
            </w:pPr>
            <w:ins w:id="936" w:author="paul.speaker@gmail.com" w:date="2020-08-24T08:45:00Z">
              <w:r w:rsidRPr="00AB7A05">
                <w:rPr>
                  <w:rFonts w:eastAsia="Times New Roman" w:cs="Calibri"/>
                  <w:color w:val="000000"/>
                  <w:szCs w:val="22"/>
                </w:rPr>
                <w:t>18-Sep</w:t>
              </w:r>
            </w:ins>
          </w:p>
        </w:tc>
        <w:tc>
          <w:tcPr>
            <w:tcW w:w="1760" w:type="dxa"/>
            <w:tcBorders>
              <w:top w:val="nil"/>
              <w:left w:val="nil"/>
              <w:bottom w:val="single" w:sz="4" w:space="0" w:color="auto"/>
              <w:right w:val="single" w:sz="4" w:space="0" w:color="auto"/>
            </w:tcBorders>
            <w:shd w:val="clear" w:color="auto" w:fill="auto"/>
            <w:noWrap/>
            <w:vAlign w:val="bottom"/>
            <w:hideMark/>
            <w:tcPrChange w:id="937"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2DBA076" w14:textId="77777777" w:rsidR="00AB7A05" w:rsidRPr="00AB7A05" w:rsidRDefault="00AB7A05" w:rsidP="00AB7A05">
            <w:pPr>
              <w:rPr>
                <w:ins w:id="938" w:author="paul.speaker@gmail.com" w:date="2020-08-24T08:45:00Z"/>
                <w:rFonts w:eastAsia="Times New Roman" w:cs="Calibri"/>
                <w:color w:val="000000"/>
                <w:szCs w:val="22"/>
              </w:rPr>
            </w:pPr>
            <w:ins w:id="939" w:author="paul.speaker@gmail.com" w:date="2020-08-24T08:45:00Z">
              <w:r w:rsidRPr="00AB7A05">
                <w:rPr>
                  <w:rFonts w:eastAsia="Times New Roman" w:cs="Calibri"/>
                  <w:color w:val="000000"/>
                  <w:szCs w:val="22"/>
                </w:rPr>
                <w:t>3.1-3.2</w:t>
              </w:r>
            </w:ins>
          </w:p>
        </w:tc>
        <w:tc>
          <w:tcPr>
            <w:tcW w:w="4860" w:type="dxa"/>
            <w:tcBorders>
              <w:top w:val="nil"/>
              <w:left w:val="nil"/>
              <w:bottom w:val="single" w:sz="4" w:space="0" w:color="auto"/>
              <w:right w:val="single" w:sz="4" w:space="0" w:color="auto"/>
            </w:tcBorders>
            <w:shd w:val="clear" w:color="auto" w:fill="auto"/>
            <w:noWrap/>
            <w:vAlign w:val="bottom"/>
            <w:hideMark/>
            <w:tcPrChange w:id="940"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EA79E38" w14:textId="77777777" w:rsidR="00AB7A05" w:rsidRPr="00AB7A05" w:rsidRDefault="00AB7A05" w:rsidP="00AB7A05">
            <w:pPr>
              <w:rPr>
                <w:ins w:id="941" w:author="paul.speaker@gmail.com" w:date="2020-08-24T08:45:00Z"/>
                <w:rFonts w:eastAsia="Times New Roman" w:cs="Calibri"/>
                <w:color w:val="000000"/>
                <w:szCs w:val="22"/>
              </w:rPr>
            </w:pPr>
            <w:ins w:id="942" w:author="paul.speaker@gmail.com" w:date="2020-08-24T08:45:00Z">
              <w:r w:rsidRPr="00AB7A05">
                <w:rPr>
                  <w:rFonts w:eastAsia="Times New Roman" w:cs="Calibri"/>
                  <w:color w:val="000000"/>
                  <w:szCs w:val="22"/>
                </w:rPr>
                <w:t>Random Variables and their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94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6F6D8B87" w14:textId="77777777" w:rsidR="00AB7A05" w:rsidRPr="00AB7A05" w:rsidRDefault="00AB7A05" w:rsidP="00AB7A05">
            <w:pPr>
              <w:rPr>
                <w:ins w:id="944" w:author="paul.speaker@gmail.com" w:date="2020-08-24T08:45:00Z"/>
                <w:rFonts w:eastAsia="Times New Roman" w:cs="Calibri"/>
                <w:color w:val="000000"/>
                <w:szCs w:val="22"/>
              </w:rPr>
            </w:pPr>
            <w:ins w:id="945" w:author="paul.speaker@gmail.com" w:date="2020-08-24T08:45:00Z">
              <w:r w:rsidRPr="00AB7A05">
                <w:rPr>
                  <w:rFonts w:eastAsia="Times New Roman" w:cs="Calibri"/>
                  <w:color w:val="000000"/>
                  <w:szCs w:val="22"/>
                </w:rPr>
                <w:t> </w:t>
              </w:r>
            </w:ins>
          </w:p>
        </w:tc>
      </w:tr>
      <w:tr w:rsidR="00AB7A05" w:rsidRPr="00AB7A05" w14:paraId="3C520542" w14:textId="77777777" w:rsidTr="00AB7A05">
        <w:trPr>
          <w:trHeight w:val="300"/>
          <w:ins w:id="946" w:author="paul.speaker@gmail.com" w:date="2020-08-24T08:45:00Z"/>
          <w:trPrChange w:id="947"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48"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6B412D2" w14:textId="77777777" w:rsidR="00AB7A05" w:rsidRPr="00AB7A05" w:rsidRDefault="00AB7A05" w:rsidP="00AB7A05">
            <w:pPr>
              <w:jc w:val="right"/>
              <w:rPr>
                <w:ins w:id="949" w:author="paul.speaker@gmail.com" w:date="2020-08-24T08:45:00Z"/>
                <w:rFonts w:eastAsia="Times New Roman" w:cs="Calibri"/>
                <w:color w:val="000000"/>
                <w:szCs w:val="22"/>
              </w:rPr>
            </w:pPr>
            <w:ins w:id="950" w:author="paul.speaker@gmail.com" w:date="2020-08-24T08:45:00Z">
              <w:r w:rsidRPr="00AB7A05">
                <w:rPr>
                  <w:rFonts w:eastAsia="Times New Roman" w:cs="Calibri"/>
                  <w:color w:val="000000"/>
                  <w:szCs w:val="22"/>
                </w:rPr>
                <w:t>21-Sep</w:t>
              </w:r>
            </w:ins>
          </w:p>
        </w:tc>
        <w:tc>
          <w:tcPr>
            <w:tcW w:w="1760" w:type="dxa"/>
            <w:tcBorders>
              <w:top w:val="nil"/>
              <w:left w:val="nil"/>
              <w:bottom w:val="single" w:sz="4" w:space="0" w:color="auto"/>
              <w:right w:val="single" w:sz="4" w:space="0" w:color="auto"/>
            </w:tcBorders>
            <w:shd w:val="clear" w:color="auto" w:fill="auto"/>
            <w:noWrap/>
            <w:vAlign w:val="bottom"/>
            <w:hideMark/>
            <w:tcPrChange w:id="951"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542F5AD" w14:textId="77777777" w:rsidR="00AB7A05" w:rsidRPr="00AB7A05" w:rsidRDefault="00AB7A05" w:rsidP="00AB7A05">
            <w:pPr>
              <w:rPr>
                <w:ins w:id="952" w:author="paul.speaker@gmail.com" w:date="2020-08-24T08:45:00Z"/>
                <w:rFonts w:eastAsia="Times New Roman" w:cs="Calibri"/>
                <w:color w:val="000000"/>
                <w:szCs w:val="22"/>
              </w:rPr>
            </w:pPr>
            <w:ins w:id="953" w:author="paul.speaker@gmail.com" w:date="2020-08-24T08:45:00Z">
              <w:r w:rsidRPr="00AB7A05">
                <w:rPr>
                  <w:rFonts w:eastAsia="Times New Roman" w:cs="Calibri"/>
                  <w:color w:val="000000"/>
                  <w:szCs w:val="22"/>
                </w:rPr>
                <w:t>3.1-3.2</w:t>
              </w:r>
            </w:ins>
          </w:p>
        </w:tc>
        <w:tc>
          <w:tcPr>
            <w:tcW w:w="4860" w:type="dxa"/>
            <w:tcBorders>
              <w:top w:val="nil"/>
              <w:left w:val="nil"/>
              <w:bottom w:val="single" w:sz="4" w:space="0" w:color="auto"/>
              <w:right w:val="single" w:sz="4" w:space="0" w:color="auto"/>
            </w:tcBorders>
            <w:shd w:val="clear" w:color="auto" w:fill="auto"/>
            <w:noWrap/>
            <w:vAlign w:val="bottom"/>
            <w:hideMark/>
            <w:tcPrChange w:id="954"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4D7E390" w14:textId="77777777" w:rsidR="00AB7A05" w:rsidRPr="00AB7A05" w:rsidRDefault="00AB7A05" w:rsidP="00AB7A05">
            <w:pPr>
              <w:rPr>
                <w:ins w:id="955" w:author="paul.speaker@gmail.com" w:date="2020-08-24T08:45:00Z"/>
                <w:rFonts w:eastAsia="Times New Roman" w:cs="Calibri"/>
                <w:color w:val="000000"/>
                <w:szCs w:val="22"/>
              </w:rPr>
            </w:pPr>
            <w:ins w:id="956" w:author="paul.speaker@gmail.com" w:date="2020-08-24T08:45:00Z">
              <w:r w:rsidRPr="00AB7A05">
                <w:rPr>
                  <w:rFonts w:eastAsia="Times New Roman" w:cs="Calibri"/>
                  <w:color w:val="000000"/>
                  <w:szCs w:val="22"/>
                </w:rPr>
                <w:t>Random Variables and their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957"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0941CC94" w14:textId="77777777" w:rsidR="00AB7A05" w:rsidRPr="00AB7A05" w:rsidRDefault="00AB7A05" w:rsidP="00AB7A05">
            <w:pPr>
              <w:rPr>
                <w:ins w:id="958" w:author="paul.speaker@gmail.com" w:date="2020-08-24T08:45:00Z"/>
                <w:rFonts w:eastAsia="Times New Roman" w:cs="Calibri"/>
                <w:color w:val="000000"/>
                <w:szCs w:val="22"/>
              </w:rPr>
            </w:pPr>
            <w:ins w:id="959" w:author="paul.speaker@gmail.com" w:date="2020-08-24T08:45:00Z">
              <w:r w:rsidRPr="00AB7A05">
                <w:rPr>
                  <w:rFonts w:eastAsia="Times New Roman" w:cs="Calibri"/>
                  <w:color w:val="000000"/>
                  <w:szCs w:val="22"/>
                </w:rPr>
                <w:t> </w:t>
              </w:r>
            </w:ins>
          </w:p>
        </w:tc>
      </w:tr>
      <w:tr w:rsidR="00AB7A05" w:rsidRPr="00AB7A05" w14:paraId="0C21C644" w14:textId="77777777" w:rsidTr="00AB7A05">
        <w:trPr>
          <w:trHeight w:val="300"/>
          <w:ins w:id="960" w:author="paul.speaker@gmail.com" w:date="2020-08-24T08:45:00Z"/>
          <w:trPrChange w:id="961"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62"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1A0975C" w14:textId="77777777" w:rsidR="00AB7A05" w:rsidRPr="00AB7A05" w:rsidRDefault="00AB7A05" w:rsidP="00AB7A05">
            <w:pPr>
              <w:jc w:val="right"/>
              <w:rPr>
                <w:ins w:id="963" w:author="paul.speaker@gmail.com" w:date="2020-08-24T08:45:00Z"/>
                <w:rFonts w:eastAsia="Times New Roman" w:cs="Calibri"/>
                <w:color w:val="000000"/>
                <w:szCs w:val="22"/>
              </w:rPr>
            </w:pPr>
            <w:ins w:id="964" w:author="paul.speaker@gmail.com" w:date="2020-08-24T08:45:00Z">
              <w:r w:rsidRPr="00AB7A05">
                <w:rPr>
                  <w:rFonts w:eastAsia="Times New Roman" w:cs="Calibri"/>
                  <w:color w:val="000000"/>
                  <w:szCs w:val="22"/>
                </w:rPr>
                <w:t>23-Sep</w:t>
              </w:r>
            </w:ins>
          </w:p>
        </w:tc>
        <w:tc>
          <w:tcPr>
            <w:tcW w:w="1760" w:type="dxa"/>
            <w:tcBorders>
              <w:top w:val="nil"/>
              <w:left w:val="nil"/>
              <w:bottom w:val="single" w:sz="4" w:space="0" w:color="auto"/>
              <w:right w:val="single" w:sz="4" w:space="0" w:color="auto"/>
            </w:tcBorders>
            <w:shd w:val="clear" w:color="auto" w:fill="auto"/>
            <w:noWrap/>
            <w:vAlign w:val="bottom"/>
            <w:hideMark/>
            <w:tcPrChange w:id="965"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8DB6ADA" w14:textId="77777777" w:rsidR="00AB7A05" w:rsidRPr="00AB7A05" w:rsidRDefault="00AB7A05" w:rsidP="00AB7A05">
            <w:pPr>
              <w:rPr>
                <w:ins w:id="966" w:author="paul.speaker@gmail.com" w:date="2020-08-24T08:45:00Z"/>
                <w:rFonts w:eastAsia="Times New Roman" w:cs="Calibri"/>
                <w:color w:val="000000"/>
                <w:szCs w:val="22"/>
              </w:rPr>
            </w:pPr>
            <w:ins w:id="967" w:author="paul.speaker@gmail.com" w:date="2020-08-24T08:45:00Z">
              <w:r w:rsidRPr="00AB7A05">
                <w:rPr>
                  <w:rFonts w:eastAsia="Times New Roman" w:cs="Calibri"/>
                  <w:color w:val="000000"/>
                  <w:szCs w:val="22"/>
                </w:rPr>
                <w:t>3.3</w:t>
              </w:r>
            </w:ins>
          </w:p>
        </w:tc>
        <w:tc>
          <w:tcPr>
            <w:tcW w:w="4860" w:type="dxa"/>
            <w:tcBorders>
              <w:top w:val="nil"/>
              <w:left w:val="nil"/>
              <w:bottom w:val="single" w:sz="4" w:space="0" w:color="auto"/>
              <w:right w:val="single" w:sz="4" w:space="0" w:color="auto"/>
            </w:tcBorders>
            <w:shd w:val="clear" w:color="auto" w:fill="auto"/>
            <w:noWrap/>
            <w:vAlign w:val="bottom"/>
            <w:hideMark/>
            <w:tcPrChange w:id="968"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49F2383" w14:textId="77777777" w:rsidR="00AB7A05" w:rsidRPr="00AB7A05" w:rsidRDefault="00AB7A05" w:rsidP="00AB7A05">
            <w:pPr>
              <w:rPr>
                <w:ins w:id="969" w:author="paul.speaker@gmail.com" w:date="2020-08-24T08:45:00Z"/>
                <w:rFonts w:eastAsia="Times New Roman" w:cs="Calibri"/>
                <w:color w:val="000000"/>
                <w:szCs w:val="22"/>
              </w:rPr>
            </w:pPr>
            <w:ins w:id="970" w:author="paul.speaker@gmail.com" w:date="2020-08-24T08:45:00Z">
              <w:r w:rsidRPr="00AB7A05">
                <w:rPr>
                  <w:rFonts w:eastAsia="Times New Roman" w:cs="Calibri"/>
                  <w:color w:val="000000"/>
                  <w:szCs w:val="22"/>
                </w:rPr>
                <w:t>Expected Values</w:t>
              </w:r>
            </w:ins>
          </w:p>
        </w:tc>
        <w:tc>
          <w:tcPr>
            <w:tcW w:w="2845" w:type="dxa"/>
            <w:tcBorders>
              <w:top w:val="nil"/>
              <w:left w:val="nil"/>
              <w:bottom w:val="single" w:sz="4" w:space="0" w:color="auto"/>
              <w:right w:val="single" w:sz="4" w:space="0" w:color="auto"/>
            </w:tcBorders>
            <w:shd w:val="clear" w:color="auto" w:fill="auto"/>
            <w:noWrap/>
            <w:vAlign w:val="bottom"/>
            <w:hideMark/>
            <w:tcPrChange w:id="971"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382204E0" w14:textId="3FC3BE75" w:rsidR="00AB7A05" w:rsidRPr="00AB7A05" w:rsidRDefault="00212FA4" w:rsidP="00AB7A05">
            <w:pPr>
              <w:rPr>
                <w:ins w:id="972" w:author="paul.speaker@gmail.com" w:date="2020-08-24T08:45:00Z"/>
                <w:rFonts w:eastAsia="Times New Roman" w:cs="Calibri"/>
                <w:color w:val="000000"/>
                <w:szCs w:val="22"/>
              </w:rPr>
            </w:pPr>
            <w:ins w:id="973" w:author="paul.speaker@gmail.com" w:date="2020-08-28T16:17:00Z">
              <w:r>
                <w:rPr>
                  <w:rFonts w:eastAsia="Times New Roman" w:cs="Calibri"/>
                  <w:color w:val="000000"/>
                  <w:szCs w:val="22"/>
                </w:rPr>
                <w:t>Probabilistic Calculations of Expected Values and Variances</w:t>
              </w:r>
            </w:ins>
          </w:p>
        </w:tc>
      </w:tr>
      <w:tr w:rsidR="00AB7A05" w:rsidRPr="00AB7A05" w14:paraId="7A00F713" w14:textId="77777777" w:rsidTr="00AB7A05">
        <w:trPr>
          <w:trHeight w:val="300"/>
          <w:ins w:id="974" w:author="paul.speaker@gmail.com" w:date="2020-08-24T08:45:00Z"/>
          <w:trPrChange w:id="975"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76"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BFDDB9" w14:textId="77777777" w:rsidR="00AB7A05" w:rsidRPr="00AB7A05" w:rsidRDefault="00AB7A05" w:rsidP="00AB7A05">
            <w:pPr>
              <w:jc w:val="right"/>
              <w:rPr>
                <w:ins w:id="977" w:author="paul.speaker@gmail.com" w:date="2020-08-24T08:45:00Z"/>
                <w:rFonts w:eastAsia="Times New Roman" w:cs="Calibri"/>
                <w:color w:val="000000"/>
                <w:szCs w:val="22"/>
              </w:rPr>
            </w:pPr>
            <w:ins w:id="978" w:author="paul.speaker@gmail.com" w:date="2020-08-24T08:45:00Z">
              <w:r w:rsidRPr="00AB7A05">
                <w:rPr>
                  <w:rFonts w:eastAsia="Times New Roman" w:cs="Calibri"/>
                  <w:color w:val="000000"/>
                  <w:szCs w:val="22"/>
                </w:rPr>
                <w:t>25-Sep</w:t>
              </w:r>
            </w:ins>
          </w:p>
        </w:tc>
        <w:tc>
          <w:tcPr>
            <w:tcW w:w="1760" w:type="dxa"/>
            <w:tcBorders>
              <w:top w:val="nil"/>
              <w:left w:val="nil"/>
              <w:bottom w:val="single" w:sz="4" w:space="0" w:color="auto"/>
              <w:right w:val="single" w:sz="4" w:space="0" w:color="auto"/>
            </w:tcBorders>
            <w:shd w:val="clear" w:color="auto" w:fill="auto"/>
            <w:noWrap/>
            <w:vAlign w:val="bottom"/>
            <w:hideMark/>
            <w:tcPrChange w:id="979"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9A9AC78" w14:textId="77777777" w:rsidR="00AB7A05" w:rsidRPr="00AB7A05" w:rsidRDefault="00AB7A05" w:rsidP="00AB7A05">
            <w:pPr>
              <w:rPr>
                <w:ins w:id="980" w:author="paul.speaker@gmail.com" w:date="2020-08-24T08:45:00Z"/>
                <w:rFonts w:eastAsia="Times New Roman" w:cs="Calibri"/>
                <w:color w:val="000000"/>
                <w:szCs w:val="22"/>
              </w:rPr>
            </w:pPr>
            <w:ins w:id="981" w:author="paul.speaker@gmail.com" w:date="2020-08-24T08:45:00Z">
              <w:r w:rsidRPr="00AB7A05">
                <w:rPr>
                  <w:rFonts w:eastAsia="Times New Roman" w:cs="Calibri"/>
                  <w:color w:val="000000"/>
                  <w:szCs w:val="22"/>
                </w:rPr>
                <w:t>3.4</w:t>
              </w:r>
            </w:ins>
          </w:p>
        </w:tc>
        <w:tc>
          <w:tcPr>
            <w:tcW w:w="4860" w:type="dxa"/>
            <w:tcBorders>
              <w:top w:val="nil"/>
              <w:left w:val="nil"/>
              <w:bottom w:val="single" w:sz="4" w:space="0" w:color="auto"/>
              <w:right w:val="single" w:sz="4" w:space="0" w:color="auto"/>
            </w:tcBorders>
            <w:shd w:val="clear" w:color="auto" w:fill="auto"/>
            <w:noWrap/>
            <w:vAlign w:val="bottom"/>
            <w:hideMark/>
            <w:tcPrChange w:id="982"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4D4A3C27" w14:textId="77777777" w:rsidR="00AB7A05" w:rsidRPr="00AB7A05" w:rsidRDefault="00AB7A05" w:rsidP="00AB7A05">
            <w:pPr>
              <w:rPr>
                <w:ins w:id="983" w:author="paul.speaker@gmail.com" w:date="2020-08-24T08:45:00Z"/>
                <w:rFonts w:eastAsia="Times New Roman" w:cs="Calibri"/>
                <w:color w:val="000000"/>
                <w:szCs w:val="22"/>
              </w:rPr>
            </w:pPr>
            <w:ins w:id="984" w:author="paul.speaker@gmail.com" w:date="2020-08-24T08:45:00Z">
              <w:r w:rsidRPr="00AB7A05">
                <w:rPr>
                  <w:rFonts w:eastAsia="Times New Roman" w:cs="Calibri"/>
                  <w:color w:val="000000"/>
                  <w:szCs w:val="22"/>
                </w:rPr>
                <w:t>Binomial Distribution</w:t>
              </w:r>
            </w:ins>
          </w:p>
        </w:tc>
        <w:tc>
          <w:tcPr>
            <w:tcW w:w="2845" w:type="dxa"/>
            <w:tcBorders>
              <w:top w:val="nil"/>
              <w:left w:val="nil"/>
              <w:bottom w:val="single" w:sz="4" w:space="0" w:color="auto"/>
              <w:right w:val="single" w:sz="4" w:space="0" w:color="auto"/>
            </w:tcBorders>
            <w:shd w:val="clear" w:color="auto" w:fill="auto"/>
            <w:noWrap/>
            <w:vAlign w:val="bottom"/>
            <w:hideMark/>
            <w:tcPrChange w:id="985"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33F285BA" w14:textId="77777777" w:rsidR="00AB7A05" w:rsidRPr="00AB7A05" w:rsidRDefault="00AB7A05" w:rsidP="00AB7A05">
            <w:pPr>
              <w:rPr>
                <w:ins w:id="986" w:author="paul.speaker@gmail.com" w:date="2020-08-24T08:45:00Z"/>
                <w:rFonts w:eastAsia="Times New Roman" w:cs="Calibri"/>
                <w:color w:val="000000"/>
                <w:szCs w:val="22"/>
              </w:rPr>
            </w:pPr>
            <w:ins w:id="987" w:author="paul.speaker@gmail.com" w:date="2020-08-24T08:45:00Z">
              <w:r w:rsidRPr="00AB7A05">
                <w:rPr>
                  <w:rFonts w:eastAsia="Times New Roman" w:cs="Calibri"/>
                  <w:color w:val="000000"/>
                  <w:szCs w:val="22"/>
                </w:rPr>
                <w:t> </w:t>
              </w:r>
            </w:ins>
          </w:p>
        </w:tc>
      </w:tr>
      <w:tr w:rsidR="00AB7A05" w:rsidRPr="00AB7A05" w14:paraId="59464659" w14:textId="77777777" w:rsidTr="00AB7A05">
        <w:trPr>
          <w:trHeight w:val="300"/>
          <w:ins w:id="988" w:author="paul.speaker@gmail.com" w:date="2020-08-24T08:45:00Z"/>
          <w:trPrChange w:id="989"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990"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2139130" w14:textId="77777777" w:rsidR="00AB7A05" w:rsidRPr="00AB7A05" w:rsidRDefault="00AB7A05" w:rsidP="00AB7A05">
            <w:pPr>
              <w:jc w:val="right"/>
              <w:rPr>
                <w:ins w:id="991" w:author="paul.speaker@gmail.com" w:date="2020-08-24T08:45:00Z"/>
                <w:rFonts w:eastAsia="Times New Roman" w:cs="Calibri"/>
                <w:color w:val="000000"/>
                <w:szCs w:val="22"/>
              </w:rPr>
            </w:pPr>
            <w:ins w:id="992" w:author="paul.speaker@gmail.com" w:date="2020-08-24T08:45:00Z">
              <w:r w:rsidRPr="00AB7A05">
                <w:rPr>
                  <w:rFonts w:eastAsia="Times New Roman" w:cs="Calibri"/>
                  <w:color w:val="000000"/>
                  <w:szCs w:val="22"/>
                </w:rPr>
                <w:t>28-Sep</w:t>
              </w:r>
            </w:ins>
          </w:p>
        </w:tc>
        <w:tc>
          <w:tcPr>
            <w:tcW w:w="1760" w:type="dxa"/>
            <w:tcBorders>
              <w:top w:val="nil"/>
              <w:left w:val="nil"/>
              <w:bottom w:val="single" w:sz="4" w:space="0" w:color="auto"/>
              <w:right w:val="single" w:sz="4" w:space="0" w:color="auto"/>
            </w:tcBorders>
            <w:shd w:val="clear" w:color="auto" w:fill="auto"/>
            <w:noWrap/>
            <w:vAlign w:val="bottom"/>
            <w:hideMark/>
            <w:tcPrChange w:id="993"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3B58687" w14:textId="77777777" w:rsidR="00AB7A05" w:rsidRPr="00AB7A05" w:rsidRDefault="00AB7A05" w:rsidP="00AB7A05">
            <w:pPr>
              <w:rPr>
                <w:ins w:id="994" w:author="paul.speaker@gmail.com" w:date="2020-08-24T08:45:00Z"/>
                <w:rFonts w:eastAsia="Times New Roman" w:cs="Calibri"/>
                <w:color w:val="000000"/>
                <w:szCs w:val="22"/>
              </w:rPr>
            </w:pPr>
            <w:ins w:id="995" w:author="paul.speaker@gmail.com" w:date="2020-08-24T08:45:00Z">
              <w:r w:rsidRPr="00AB7A05">
                <w:rPr>
                  <w:rFonts w:eastAsia="Times New Roman" w:cs="Calibri"/>
                  <w:color w:val="000000"/>
                  <w:szCs w:val="22"/>
                </w:rPr>
                <w:t>3.6</w:t>
              </w:r>
            </w:ins>
          </w:p>
        </w:tc>
        <w:tc>
          <w:tcPr>
            <w:tcW w:w="4860" w:type="dxa"/>
            <w:tcBorders>
              <w:top w:val="nil"/>
              <w:left w:val="nil"/>
              <w:bottom w:val="single" w:sz="4" w:space="0" w:color="auto"/>
              <w:right w:val="single" w:sz="4" w:space="0" w:color="auto"/>
            </w:tcBorders>
            <w:shd w:val="clear" w:color="auto" w:fill="auto"/>
            <w:noWrap/>
            <w:vAlign w:val="bottom"/>
            <w:hideMark/>
            <w:tcPrChange w:id="996"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35F6A357" w14:textId="77777777" w:rsidR="00AB7A05" w:rsidRPr="00AB7A05" w:rsidRDefault="00AB7A05" w:rsidP="00AB7A05">
            <w:pPr>
              <w:rPr>
                <w:ins w:id="997" w:author="paul.speaker@gmail.com" w:date="2020-08-24T08:45:00Z"/>
                <w:rFonts w:eastAsia="Times New Roman" w:cs="Calibri"/>
                <w:color w:val="000000"/>
                <w:szCs w:val="22"/>
              </w:rPr>
            </w:pPr>
            <w:ins w:id="998" w:author="paul.speaker@gmail.com" w:date="2020-08-24T08:45:00Z">
              <w:r w:rsidRPr="00AB7A05">
                <w:rPr>
                  <w:rFonts w:eastAsia="Times New Roman" w:cs="Calibri"/>
                  <w:color w:val="000000"/>
                  <w:szCs w:val="22"/>
                </w:rPr>
                <w:t>Poisson Distribution</w:t>
              </w:r>
            </w:ins>
          </w:p>
        </w:tc>
        <w:tc>
          <w:tcPr>
            <w:tcW w:w="2845" w:type="dxa"/>
            <w:tcBorders>
              <w:top w:val="nil"/>
              <w:left w:val="nil"/>
              <w:bottom w:val="single" w:sz="4" w:space="0" w:color="auto"/>
              <w:right w:val="single" w:sz="4" w:space="0" w:color="auto"/>
            </w:tcBorders>
            <w:shd w:val="clear" w:color="auto" w:fill="auto"/>
            <w:noWrap/>
            <w:vAlign w:val="bottom"/>
            <w:hideMark/>
            <w:tcPrChange w:id="999"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1E50038" w14:textId="77777777" w:rsidR="00AB7A05" w:rsidRPr="00AB7A05" w:rsidRDefault="00AB7A05" w:rsidP="00AB7A05">
            <w:pPr>
              <w:rPr>
                <w:ins w:id="1000" w:author="paul.speaker@gmail.com" w:date="2020-08-24T08:45:00Z"/>
                <w:rFonts w:eastAsia="Times New Roman" w:cs="Calibri"/>
                <w:color w:val="000000"/>
                <w:szCs w:val="22"/>
              </w:rPr>
            </w:pPr>
            <w:ins w:id="1001" w:author="paul.speaker@gmail.com" w:date="2020-08-24T08:45:00Z">
              <w:r w:rsidRPr="00AB7A05">
                <w:rPr>
                  <w:rFonts w:eastAsia="Times New Roman" w:cs="Calibri"/>
                  <w:color w:val="000000"/>
                  <w:szCs w:val="22"/>
                </w:rPr>
                <w:t> </w:t>
              </w:r>
            </w:ins>
          </w:p>
        </w:tc>
      </w:tr>
      <w:tr w:rsidR="00AB7A05" w:rsidRPr="00AB7A05" w14:paraId="7C175B19" w14:textId="77777777" w:rsidTr="00AB7A05">
        <w:trPr>
          <w:trHeight w:val="300"/>
          <w:ins w:id="1002" w:author="paul.speaker@gmail.com" w:date="2020-08-24T08:45:00Z"/>
          <w:trPrChange w:id="1003"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04"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805B4A5" w14:textId="77777777" w:rsidR="00AB7A05" w:rsidRPr="00AB7A05" w:rsidRDefault="00AB7A05" w:rsidP="00AB7A05">
            <w:pPr>
              <w:jc w:val="right"/>
              <w:rPr>
                <w:ins w:id="1005" w:author="paul.speaker@gmail.com" w:date="2020-08-24T08:45:00Z"/>
                <w:rFonts w:eastAsia="Times New Roman" w:cs="Calibri"/>
                <w:color w:val="000000"/>
                <w:szCs w:val="22"/>
              </w:rPr>
            </w:pPr>
            <w:ins w:id="1006" w:author="paul.speaker@gmail.com" w:date="2020-08-24T08:45:00Z">
              <w:r w:rsidRPr="00AB7A05">
                <w:rPr>
                  <w:rFonts w:eastAsia="Times New Roman" w:cs="Calibri"/>
                  <w:color w:val="000000"/>
                  <w:szCs w:val="22"/>
                </w:rPr>
                <w:t>30-Sep</w:t>
              </w:r>
            </w:ins>
          </w:p>
        </w:tc>
        <w:tc>
          <w:tcPr>
            <w:tcW w:w="1760" w:type="dxa"/>
            <w:tcBorders>
              <w:top w:val="nil"/>
              <w:left w:val="nil"/>
              <w:bottom w:val="single" w:sz="4" w:space="0" w:color="auto"/>
              <w:right w:val="single" w:sz="4" w:space="0" w:color="auto"/>
            </w:tcBorders>
            <w:shd w:val="clear" w:color="auto" w:fill="auto"/>
            <w:noWrap/>
            <w:vAlign w:val="bottom"/>
            <w:hideMark/>
            <w:tcPrChange w:id="1007"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DF028DD" w14:textId="77777777" w:rsidR="00AB7A05" w:rsidRPr="00AB7A05" w:rsidRDefault="00AB7A05" w:rsidP="00AB7A05">
            <w:pPr>
              <w:rPr>
                <w:ins w:id="1008" w:author="paul.speaker@gmail.com" w:date="2020-08-24T08:45:00Z"/>
                <w:rFonts w:eastAsia="Times New Roman" w:cs="Calibri"/>
                <w:color w:val="000000"/>
                <w:szCs w:val="22"/>
              </w:rPr>
            </w:pPr>
            <w:ins w:id="1009" w:author="paul.speaker@gmail.com" w:date="2020-08-24T08:45:00Z">
              <w:r w:rsidRPr="00AB7A05">
                <w:rPr>
                  <w:rFonts w:eastAsia="Times New Roman" w:cs="Calibri"/>
                  <w:color w:val="000000"/>
                  <w:szCs w:val="22"/>
                </w:rPr>
                <w:t>None</w:t>
              </w:r>
            </w:ins>
          </w:p>
        </w:tc>
        <w:tc>
          <w:tcPr>
            <w:tcW w:w="4860" w:type="dxa"/>
            <w:tcBorders>
              <w:top w:val="nil"/>
              <w:left w:val="nil"/>
              <w:bottom w:val="single" w:sz="4" w:space="0" w:color="auto"/>
              <w:right w:val="single" w:sz="4" w:space="0" w:color="auto"/>
            </w:tcBorders>
            <w:shd w:val="clear" w:color="auto" w:fill="auto"/>
            <w:noWrap/>
            <w:vAlign w:val="bottom"/>
            <w:hideMark/>
            <w:tcPrChange w:id="1010"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515C50C5" w14:textId="77777777" w:rsidR="00AB7A05" w:rsidRPr="00AB7A05" w:rsidRDefault="00AB7A05" w:rsidP="00AB7A05">
            <w:pPr>
              <w:rPr>
                <w:ins w:id="1011" w:author="paul.speaker@gmail.com" w:date="2020-08-24T08:45:00Z"/>
                <w:rFonts w:eastAsia="Times New Roman" w:cs="Calibri"/>
                <w:b/>
                <w:bCs/>
                <w:color w:val="000000"/>
                <w:szCs w:val="22"/>
              </w:rPr>
            </w:pPr>
            <w:ins w:id="1012" w:author="paul.speaker@gmail.com" w:date="2020-08-24T08:45:00Z">
              <w:r w:rsidRPr="00AB7A05">
                <w:rPr>
                  <w:rFonts w:eastAsia="Times New Roman" w:cs="Calibri"/>
                  <w:b/>
                  <w:bCs/>
                  <w:color w:val="000000"/>
                  <w:szCs w:val="22"/>
                </w:rPr>
                <w:t>Exam 1 (Chapters 2 and 3)</w:t>
              </w:r>
            </w:ins>
          </w:p>
        </w:tc>
        <w:tc>
          <w:tcPr>
            <w:tcW w:w="2845" w:type="dxa"/>
            <w:tcBorders>
              <w:top w:val="nil"/>
              <w:left w:val="nil"/>
              <w:bottom w:val="single" w:sz="4" w:space="0" w:color="auto"/>
              <w:right w:val="single" w:sz="4" w:space="0" w:color="auto"/>
            </w:tcBorders>
            <w:shd w:val="clear" w:color="auto" w:fill="auto"/>
            <w:noWrap/>
            <w:vAlign w:val="bottom"/>
            <w:hideMark/>
            <w:tcPrChange w:id="101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D936F08" w14:textId="77777777" w:rsidR="00AB7A05" w:rsidRPr="00AB7A05" w:rsidRDefault="00AB7A05" w:rsidP="00AB7A05">
            <w:pPr>
              <w:rPr>
                <w:ins w:id="1014" w:author="paul.speaker@gmail.com" w:date="2020-08-24T08:45:00Z"/>
                <w:rFonts w:eastAsia="Times New Roman" w:cs="Calibri"/>
                <w:color w:val="000000"/>
                <w:szCs w:val="22"/>
              </w:rPr>
            </w:pPr>
            <w:ins w:id="1015" w:author="paul.speaker@gmail.com" w:date="2020-08-24T08:45:00Z">
              <w:r w:rsidRPr="00AB7A05">
                <w:rPr>
                  <w:rFonts w:eastAsia="Times New Roman" w:cs="Calibri"/>
                  <w:color w:val="000000"/>
                  <w:szCs w:val="22"/>
                </w:rPr>
                <w:t> </w:t>
              </w:r>
            </w:ins>
          </w:p>
        </w:tc>
      </w:tr>
      <w:tr w:rsidR="00AB7A05" w:rsidRPr="00AB7A05" w14:paraId="7363685E" w14:textId="77777777" w:rsidTr="00AB7A05">
        <w:trPr>
          <w:trHeight w:val="300"/>
          <w:ins w:id="1016" w:author="paul.speaker@gmail.com" w:date="2020-08-24T08:45:00Z"/>
          <w:trPrChange w:id="1017"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18"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0EBC14" w14:textId="77777777" w:rsidR="00AB7A05" w:rsidRPr="00AB7A05" w:rsidRDefault="00AB7A05" w:rsidP="00AB7A05">
            <w:pPr>
              <w:jc w:val="right"/>
              <w:rPr>
                <w:ins w:id="1019" w:author="paul.speaker@gmail.com" w:date="2020-08-24T08:45:00Z"/>
                <w:rFonts w:eastAsia="Times New Roman" w:cs="Calibri"/>
                <w:color w:val="000000"/>
                <w:szCs w:val="22"/>
              </w:rPr>
            </w:pPr>
            <w:ins w:id="1020" w:author="paul.speaker@gmail.com" w:date="2020-08-24T08:45:00Z">
              <w:r w:rsidRPr="00AB7A05">
                <w:rPr>
                  <w:rFonts w:eastAsia="Times New Roman" w:cs="Calibri"/>
                  <w:color w:val="000000"/>
                  <w:szCs w:val="22"/>
                </w:rPr>
                <w:t>2-Oct</w:t>
              </w:r>
            </w:ins>
          </w:p>
        </w:tc>
        <w:tc>
          <w:tcPr>
            <w:tcW w:w="1760" w:type="dxa"/>
            <w:tcBorders>
              <w:top w:val="nil"/>
              <w:left w:val="nil"/>
              <w:bottom w:val="single" w:sz="4" w:space="0" w:color="auto"/>
              <w:right w:val="single" w:sz="4" w:space="0" w:color="auto"/>
            </w:tcBorders>
            <w:shd w:val="clear" w:color="auto" w:fill="auto"/>
            <w:noWrap/>
            <w:vAlign w:val="bottom"/>
            <w:hideMark/>
            <w:tcPrChange w:id="1021"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B52179D" w14:textId="77777777" w:rsidR="00AB7A05" w:rsidRPr="00AB7A05" w:rsidRDefault="00AB7A05" w:rsidP="00AB7A05">
            <w:pPr>
              <w:rPr>
                <w:ins w:id="1022" w:author="paul.speaker@gmail.com" w:date="2020-08-24T08:45:00Z"/>
                <w:rFonts w:eastAsia="Times New Roman" w:cs="Calibri"/>
                <w:color w:val="000000"/>
                <w:szCs w:val="22"/>
              </w:rPr>
            </w:pPr>
            <w:ins w:id="1023" w:author="paul.speaker@gmail.com" w:date="2020-08-24T08:45:00Z">
              <w:r w:rsidRPr="00AB7A05">
                <w:rPr>
                  <w:rFonts w:eastAsia="Times New Roman" w:cs="Calibri"/>
                  <w:color w:val="000000"/>
                  <w:szCs w:val="22"/>
                </w:rPr>
                <w:t>4.1-4.2</w:t>
              </w:r>
            </w:ins>
          </w:p>
        </w:tc>
        <w:tc>
          <w:tcPr>
            <w:tcW w:w="4860" w:type="dxa"/>
            <w:tcBorders>
              <w:top w:val="nil"/>
              <w:left w:val="nil"/>
              <w:bottom w:val="single" w:sz="4" w:space="0" w:color="auto"/>
              <w:right w:val="single" w:sz="4" w:space="0" w:color="auto"/>
            </w:tcBorders>
            <w:shd w:val="clear" w:color="auto" w:fill="auto"/>
            <w:noWrap/>
            <w:vAlign w:val="bottom"/>
            <w:hideMark/>
            <w:tcPrChange w:id="1024"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760E5C3" w14:textId="77777777" w:rsidR="00AB7A05" w:rsidRPr="00AB7A05" w:rsidRDefault="00AB7A05" w:rsidP="00AB7A05">
            <w:pPr>
              <w:rPr>
                <w:ins w:id="1025" w:author="paul.speaker@gmail.com" w:date="2020-08-24T08:45:00Z"/>
                <w:rFonts w:eastAsia="Times New Roman" w:cs="Calibri"/>
                <w:color w:val="000000"/>
                <w:szCs w:val="22"/>
              </w:rPr>
            </w:pPr>
            <w:ins w:id="1026" w:author="paul.speaker@gmail.com" w:date="2020-08-24T08:45:00Z">
              <w:r w:rsidRPr="00AB7A05">
                <w:rPr>
                  <w:rFonts w:eastAsia="Times New Roman" w:cs="Calibri"/>
                  <w:color w:val="000000"/>
                  <w:szCs w:val="22"/>
                </w:rPr>
                <w:t>Density Functions</w:t>
              </w:r>
            </w:ins>
          </w:p>
        </w:tc>
        <w:tc>
          <w:tcPr>
            <w:tcW w:w="2845" w:type="dxa"/>
            <w:tcBorders>
              <w:top w:val="nil"/>
              <w:left w:val="nil"/>
              <w:bottom w:val="single" w:sz="4" w:space="0" w:color="auto"/>
              <w:right w:val="single" w:sz="4" w:space="0" w:color="auto"/>
            </w:tcBorders>
            <w:shd w:val="clear" w:color="auto" w:fill="auto"/>
            <w:noWrap/>
            <w:vAlign w:val="bottom"/>
            <w:hideMark/>
            <w:tcPrChange w:id="1027"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B5B29E6" w14:textId="77777777" w:rsidR="00AB7A05" w:rsidRPr="00AB7A05" w:rsidRDefault="00AB7A05" w:rsidP="00AB7A05">
            <w:pPr>
              <w:rPr>
                <w:ins w:id="1028" w:author="paul.speaker@gmail.com" w:date="2020-08-24T08:45:00Z"/>
                <w:rFonts w:eastAsia="Times New Roman" w:cs="Calibri"/>
                <w:color w:val="000000"/>
                <w:szCs w:val="22"/>
              </w:rPr>
            </w:pPr>
            <w:ins w:id="1029" w:author="paul.speaker@gmail.com" w:date="2020-08-24T08:45:00Z">
              <w:r w:rsidRPr="00AB7A05">
                <w:rPr>
                  <w:rFonts w:eastAsia="Times New Roman" w:cs="Calibri"/>
                  <w:color w:val="000000"/>
                  <w:szCs w:val="22"/>
                </w:rPr>
                <w:t> </w:t>
              </w:r>
            </w:ins>
          </w:p>
        </w:tc>
      </w:tr>
      <w:tr w:rsidR="00AB7A05" w:rsidRPr="00AB7A05" w14:paraId="5CCBCE0B" w14:textId="77777777" w:rsidTr="00AB7A05">
        <w:trPr>
          <w:trHeight w:val="300"/>
          <w:ins w:id="1030" w:author="paul.speaker@gmail.com" w:date="2020-08-24T08:45:00Z"/>
          <w:trPrChange w:id="1031"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32"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A7DC41" w14:textId="77777777" w:rsidR="00AB7A05" w:rsidRPr="00AB7A05" w:rsidRDefault="00AB7A05" w:rsidP="00AB7A05">
            <w:pPr>
              <w:jc w:val="right"/>
              <w:rPr>
                <w:ins w:id="1033" w:author="paul.speaker@gmail.com" w:date="2020-08-24T08:45:00Z"/>
                <w:rFonts w:eastAsia="Times New Roman" w:cs="Calibri"/>
                <w:color w:val="000000"/>
                <w:szCs w:val="22"/>
              </w:rPr>
            </w:pPr>
            <w:ins w:id="1034" w:author="paul.speaker@gmail.com" w:date="2020-08-24T08:45:00Z">
              <w:r w:rsidRPr="00AB7A05">
                <w:rPr>
                  <w:rFonts w:eastAsia="Times New Roman" w:cs="Calibri"/>
                  <w:color w:val="000000"/>
                  <w:szCs w:val="22"/>
                </w:rPr>
                <w:t>5-Oct</w:t>
              </w:r>
            </w:ins>
          </w:p>
        </w:tc>
        <w:tc>
          <w:tcPr>
            <w:tcW w:w="1760" w:type="dxa"/>
            <w:tcBorders>
              <w:top w:val="nil"/>
              <w:left w:val="nil"/>
              <w:bottom w:val="single" w:sz="4" w:space="0" w:color="auto"/>
              <w:right w:val="single" w:sz="4" w:space="0" w:color="auto"/>
            </w:tcBorders>
            <w:shd w:val="clear" w:color="auto" w:fill="auto"/>
            <w:noWrap/>
            <w:vAlign w:val="bottom"/>
            <w:hideMark/>
            <w:tcPrChange w:id="1035"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DB97811" w14:textId="77777777" w:rsidR="00AB7A05" w:rsidRPr="00AB7A05" w:rsidRDefault="00AB7A05" w:rsidP="00AB7A05">
            <w:pPr>
              <w:rPr>
                <w:ins w:id="1036" w:author="paul.speaker@gmail.com" w:date="2020-08-24T08:45:00Z"/>
                <w:rFonts w:eastAsia="Times New Roman" w:cs="Calibri"/>
                <w:color w:val="000000"/>
                <w:szCs w:val="22"/>
              </w:rPr>
            </w:pPr>
            <w:ins w:id="1037" w:author="paul.speaker@gmail.com" w:date="2020-08-24T08:45:00Z">
              <w:r w:rsidRPr="00AB7A05">
                <w:rPr>
                  <w:rFonts w:eastAsia="Times New Roman" w:cs="Calibri"/>
                  <w:color w:val="000000"/>
                  <w:szCs w:val="22"/>
                </w:rPr>
                <w:t>4.1-4.2</w:t>
              </w:r>
            </w:ins>
          </w:p>
        </w:tc>
        <w:tc>
          <w:tcPr>
            <w:tcW w:w="4860" w:type="dxa"/>
            <w:tcBorders>
              <w:top w:val="nil"/>
              <w:left w:val="nil"/>
              <w:bottom w:val="single" w:sz="4" w:space="0" w:color="auto"/>
              <w:right w:val="single" w:sz="4" w:space="0" w:color="auto"/>
            </w:tcBorders>
            <w:shd w:val="clear" w:color="auto" w:fill="auto"/>
            <w:noWrap/>
            <w:vAlign w:val="bottom"/>
            <w:hideMark/>
            <w:tcPrChange w:id="1038"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F3FDE79" w14:textId="77777777" w:rsidR="00AB7A05" w:rsidRPr="00AB7A05" w:rsidRDefault="00AB7A05" w:rsidP="00AB7A05">
            <w:pPr>
              <w:rPr>
                <w:ins w:id="1039" w:author="paul.speaker@gmail.com" w:date="2020-08-24T08:45:00Z"/>
                <w:rFonts w:eastAsia="Times New Roman" w:cs="Calibri"/>
                <w:color w:val="000000"/>
                <w:szCs w:val="22"/>
              </w:rPr>
            </w:pPr>
            <w:ins w:id="1040" w:author="paul.speaker@gmail.com" w:date="2020-08-24T08:45:00Z">
              <w:r w:rsidRPr="00AB7A05">
                <w:rPr>
                  <w:rFonts w:eastAsia="Times New Roman" w:cs="Calibri"/>
                  <w:color w:val="000000"/>
                  <w:szCs w:val="22"/>
                </w:rPr>
                <w:t>Expected Values</w:t>
              </w:r>
            </w:ins>
          </w:p>
        </w:tc>
        <w:tc>
          <w:tcPr>
            <w:tcW w:w="2845" w:type="dxa"/>
            <w:tcBorders>
              <w:top w:val="nil"/>
              <w:left w:val="nil"/>
              <w:bottom w:val="single" w:sz="4" w:space="0" w:color="auto"/>
              <w:right w:val="single" w:sz="4" w:space="0" w:color="auto"/>
            </w:tcBorders>
            <w:shd w:val="clear" w:color="auto" w:fill="auto"/>
            <w:noWrap/>
            <w:vAlign w:val="bottom"/>
            <w:hideMark/>
            <w:tcPrChange w:id="1041"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0468792" w14:textId="70FB241D" w:rsidR="00AB7A05" w:rsidRPr="00AB7A05" w:rsidRDefault="00AB7A05" w:rsidP="00AB7A05">
            <w:pPr>
              <w:rPr>
                <w:ins w:id="1042" w:author="paul.speaker@gmail.com" w:date="2020-08-24T08:45:00Z"/>
                <w:rFonts w:eastAsia="Times New Roman" w:cs="Calibri"/>
                <w:color w:val="000000"/>
                <w:szCs w:val="22"/>
              </w:rPr>
            </w:pPr>
            <w:ins w:id="1043" w:author="paul.speaker@gmail.com" w:date="2020-08-24T08:45:00Z">
              <w:r w:rsidRPr="00AB7A05">
                <w:rPr>
                  <w:rFonts w:eastAsia="Times New Roman" w:cs="Calibri"/>
                  <w:color w:val="000000"/>
                  <w:szCs w:val="22"/>
                </w:rPr>
                <w:t> </w:t>
              </w:r>
            </w:ins>
          </w:p>
        </w:tc>
      </w:tr>
      <w:tr w:rsidR="00AB7A05" w:rsidRPr="00AB7A05" w14:paraId="5ECBDF1B" w14:textId="77777777" w:rsidTr="00AB7A05">
        <w:trPr>
          <w:trHeight w:val="300"/>
          <w:ins w:id="1044" w:author="paul.speaker@gmail.com" w:date="2020-08-24T08:45:00Z"/>
          <w:trPrChange w:id="1045"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46"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AC6C51" w14:textId="77777777" w:rsidR="00AB7A05" w:rsidRPr="00AB7A05" w:rsidRDefault="00AB7A05" w:rsidP="00AB7A05">
            <w:pPr>
              <w:jc w:val="right"/>
              <w:rPr>
                <w:ins w:id="1047" w:author="paul.speaker@gmail.com" w:date="2020-08-24T08:45:00Z"/>
                <w:rFonts w:eastAsia="Times New Roman" w:cs="Calibri"/>
                <w:color w:val="000000"/>
                <w:szCs w:val="22"/>
              </w:rPr>
            </w:pPr>
            <w:ins w:id="1048" w:author="paul.speaker@gmail.com" w:date="2020-08-24T08:45:00Z">
              <w:r w:rsidRPr="00AB7A05">
                <w:rPr>
                  <w:rFonts w:eastAsia="Times New Roman" w:cs="Calibri"/>
                  <w:color w:val="000000"/>
                  <w:szCs w:val="22"/>
                </w:rPr>
                <w:t>7-Oct</w:t>
              </w:r>
            </w:ins>
          </w:p>
        </w:tc>
        <w:tc>
          <w:tcPr>
            <w:tcW w:w="1760" w:type="dxa"/>
            <w:tcBorders>
              <w:top w:val="nil"/>
              <w:left w:val="nil"/>
              <w:bottom w:val="single" w:sz="4" w:space="0" w:color="auto"/>
              <w:right w:val="single" w:sz="4" w:space="0" w:color="auto"/>
            </w:tcBorders>
            <w:shd w:val="clear" w:color="auto" w:fill="auto"/>
            <w:noWrap/>
            <w:vAlign w:val="bottom"/>
            <w:hideMark/>
            <w:tcPrChange w:id="1049"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EC41D9E" w14:textId="77777777" w:rsidR="00AB7A05" w:rsidRPr="00AB7A05" w:rsidRDefault="00AB7A05" w:rsidP="00AB7A05">
            <w:pPr>
              <w:rPr>
                <w:ins w:id="1050" w:author="paul.speaker@gmail.com" w:date="2020-08-24T08:45:00Z"/>
                <w:rFonts w:eastAsia="Times New Roman" w:cs="Calibri"/>
                <w:color w:val="000000"/>
                <w:szCs w:val="22"/>
              </w:rPr>
            </w:pPr>
            <w:ins w:id="1051" w:author="paul.speaker@gmail.com" w:date="2020-08-24T08:45:00Z">
              <w:r w:rsidRPr="00AB7A05">
                <w:rPr>
                  <w:rFonts w:eastAsia="Times New Roman" w:cs="Calibri"/>
                  <w:color w:val="000000"/>
                  <w:szCs w:val="22"/>
                </w:rPr>
                <w:t>4.3-4.5</w:t>
              </w:r>
            </w:ins>
          </w:p>
        </w:tc>
        <w:tc>
          <w:tcPr>
            <w:tcW w:w="4860" w:type="dxa"/>
            <w:tcBorders>
              <w:top w:val="nil"/>
              <w:left w:val="nil"/>
              <w:bottom w:val="single" w:sz="4" w:space="0" w:color="auto"/>
              <w:right w:val="single" w:sz="4" w:space="0" w:color="auto"/>
            </w:tcBorders>
            <w:shd w:val="clear" w:color="auto" w:fill="auto"/>
            <w:noWrap/>
            <w:vAlign w:val="bottom"/>
            <w:hideMark/>
            <w:tcPrChange w:id="1052"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4B10718" w14:textId="77777777" w:rsidR="00AB7A05" w:rsidRPr="00AB7A05" w:rsidRDefault="00AB7A05" w:rsidP="00AB7A05">
            <w:pPr>
              <w:rPr>
                <w:ins w:id="1053" w:author="paul.speaker@gmail.com" w:date="2020-08-24T08:45:00Z"/>
                <w:rFonts w:eastAsia="Times New Roman" w:cs="Calibri"/>
                <w:color w:val="000000"/>
                <w:szCs w:val="22"/>
              </w:rPr>
            </w:pPr>
            <w:ins w:id="1054" w:author="paul.speaker@gmail.com" w:date="2020-08-24T08:45:00Z">
              <w:r w:rsidRPr="00AB7A05">
                <w:rPr>
                  <w:rFonts w:eastAsia="Times New Roman" w:cs="Calibri"/>
                  <w:color w:val="000000"/>
                  <w:szCs w:val="22"/>
                </w:rPr>
                <w:t>Examples of Continuous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1055"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66A159B" w14:textId="6DA5738E" w:rsidR="00AB7A05" w:rsidRPr="00AB7A05" w:rsidRDefault="00AB7A05" w:rsidP="00AB7A05">
            <w:pPr>
              <w:rPr>
                <w:ins w:id="1056" w:author="paul.speaker@gmail.com" w:date="2020-08-24T08:45:00Z"/>
                <w:rFonts w:eastAsia="Times New Roman" w:cs="Calibri"/>
                <w:color w:val="000000"/>
                <w:szCs w:val="22"/>
              </w:rPr>
            </w:pPr>
            <w:ins w:id="1057" w:author="paul.speaker@gmail.com" w:date="2020-08-24T08:45:00Z">
              <w:r w:rsidRPr="00AB7A05">
                <w:rPr>
                  <w:rFonts w:eastAsia="Times New Roman" w:cs="Calibri"/>
                  <w:color w:val="000000"/>
                  <w:szCs w:val="22"/>
                </w:rPr>
                <w:t> </w:t>
              </w:r>
            </w:ins>
            <w:ins w:id="1058" w:author="paul.speaker@gmail.com" w:date="2020-08-28T16:18:00Z">
              <w:r w:rsidR="00212FA4">
                <w:rPr>
                  <w:rFonts w:eastAsia="Times New Roman" w:cs="Calibri"/>
                  <w:color w:val="000000"/>
                  <w:szCs w:val="22"/>
                </w:rPr>
                <w:t>Probabilistic Calculations with Continuous random variables</w:t>
              </w:r>
            </w:ins>
          </w:p>
        </w:tc>
      </w:tr>
      <w:tr w:rsidR="00AB7A05" w:rsidRPr="00AB7A05" w14:paraId="6521C428" w14:textId="77777777" w:rsidTr="00AB7A05">
        <w:trPr>
          <w:trHeight w:val="300"/>
          <w:ins w:id="1059" w:author="paul.speaker@gmail.com" w:date="2020-08-24T08:45:00Z"/>
          <w:trPrChange w:id="1060"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61"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E3AFC21" w14:textId="77777777" w:rsidR="00AB7A05" w:rsidRPr="00AB7A05" w:rsidRDefault="00AB7A05" w:rsidP="00AB7A05">
            <w:pPr>
              <w:jc w:val="right"/>
              <w:rPr>
                <w:ins w:id="1062" w:author="paul.speaker@gmail.com" w:date="2020-08-24T08:45:00Z"/>
                <w:rFonts w:eastAsia="Times New Roman" w:cs="Calibri"/>
                <w:color w:val="000000"/>
                <w:szCs w:val="22"/>
              </w:rPr>
            </w:pPr>
            <w:ins w:id="1063" w:author="paul.speaker@gmail.com" w:date="2020-08-24T08:45:00Z">
              <w:r w:rsidRPr="00AB7A05">
                <w:rPr>
                  <w:rFonts w:eastAsia="Times New Roman" w:cs="Calibri"/>
                  <w:color w:val="000000"/>
                  <w:szCs w:val="22"/>
                </w:rPr>
                <w:t>9-Oct</w:t>
              </w:r>
            </w:ins>
          </w:p>
        </w:tc>
        <w:tc>
          <w:tcPr>
            <w:tcW w:w="1760" w:type="dxa"/>
            <w:tcBorders>
              <w:top w:val="nil"/>
              <w:left w:val="nil"/>
              <w:bottom w:val="single" w:sz="4" w:space="0" w:color="auto"/>
              <w:right w:val="single" w:sz="4" w:space="0" w:color="auto"/>
            </w:tcBorders>
            <w:shd w:val="clear" w:color="auto" w:fill="auto"/>
            <w:noWrap/>
            <w:vAlign w:val="bottom"/>
            <w:hideMark/>
            <w:tcPrChange w:id="1064"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7E7585A" w14:textId="77777777" w:rsidR="00AB7A05" w:rsidRPr="00AB7A05" w:rsidRDefault="00AB7A05" w:rsidP="00AB7A05">
            <w:pPr>
              <w:rPr>
                <w:ins w:id="1065" w:author="paul.speaker@gmail.com" w:date="2020-08-24T08:45:00Z"/>
                <w:rFonts w:eastAsia="Times New Roman" w:cs="Calibri"/>
                <w:color w:val="000000"/>
                <w:szCs w:val="22"/>
              </w:rPr>
            </w:pPr>
            <w:ins w:id="1066" w:author="paul.speaker@gmail.com" w:date="2020-08-24T08:45:00Z">
              <w:r w:rsidRPr="00AB7A05">
                <w:rPr>
                  <w:rFonts w:eastAsia="Times New Roman" w:cs="Calibri"/>
                  <w:color w:val="000000"/>
                  <w:szCs w:val="22"/>
                </w:rPr>
                <w:t>4.3-4.5</w:t>
              </w:r>
            </w:ins>
          </w:p>
        </w:tc>
        <w:tc>
          <w:tcPr>
            <w:tcW w:w="4860" w:type="dxa"/>
            <w:tcBorders>
              <w:top w:val="nil"/>
              <w:left w:val="nil"/>
              <w:bottom w:val="single" w:sz="4" w:space="0" w:color="auto"/>
              <w:right w:val="single" w:sz="4" w:space="0" w:color="auto"/>
            </w:tcBorders>
            <w:shd w:val="clear" w:color="auto" w:fill="auto"/>
            <w:noWrap/>
            <w:vAlign w:val="bottom"/>
            <w:hideMark/>
            <w:tcPrChange w:id="1067"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13550C9" w14:textId="77777777" w:rsidR="00AB7A05" w:rsidRPr="00AB7A05" w:rsidRDefault="00AB7A05" w:rsidP="00AB7A05">
            <w:pPr>
              <w:rPr>
                <w:ins w:id="1068" w:author="paul.speaker@gmail.com" w:date="2020-08-24T08:45:00Z"/>
                <w:rFonts w:eastAsia="Times New Roman" w:cs="Calibri"/>
                <w:color w:val="000000"/>
                <w:szCs w:val="22"/>
              </w:rPr>
            </w:pPr>
            <w:ins w:id="1069" w:author="paul.speaker@gmail.com" w:date="2020-08-24T08:45:00Z">
              <w:r w:rsidRPr="00AB7A05">
                <w:rPr>
                  <w:rFonts w:eastAsia="Times New Roman" w:cs="Calibri"/>
                  <w:color w:val="000000"/>
                  <w:szCs w:val="22"/>
                </w:rPr>
                <w:t>Examples of Continuous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1070"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568EB90" w14:textId="6DBD5EC2" w:rsidR="00AB7A05" w:rsidRPr="00AB7A05" w:rsidRDefault="00AB7A05" w:rsidP="00AB7A05">
            <w:pPr>
              <w:rPr>
                <w:ins w:id="1071" w:author="paul.speaker@gmail.com" w:date="2020-08-24T08:45:00Z"/>
                <w:rFonts w:eastAsia="Times New Roman" w:cs="Calibri"/>
                <w:color w:val="000000"/>
                <w:szCs w:val="22"/>
              </w:rPr>
            </w:pPr>
            <w:ins w:id="1072" w:author="paul.speaker@gmail.com" w:date="2020-08-24T08:45:00Z">
              <w:r w:rsidRPr="00AB7A05">
                <w:rPr>
                  <w:rFonts w:eastAsia="Times New Roman" w:cs="Calibri"/>
                  <w:color w:val="000000"/>
                  <w:szCs w:val="22"/>
                </w:rPr>
                <w:t> </w:t>
              </w:r>
            </w:ins>
          </w:p>
        </w:tc>
      </w:tr>
      <w:tr w:rsidR="00AB7A05" w:rsidRPr="00AB7A05" w14:paraId="37E22957" w14:textId="77777777" w:rsidTr="00AB7A05">
        <w:trPr>
          <w:trHeight w:val="300"/>
          <w:ins w:id="1073" w:author="paul.speaker@gmail.com" w:date="2020-08-24T08:45:00Z"/>
          <w:trPrChange w:id="1074"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75"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6F325C" w14:textId="77777777" w:rsidR="00AB7A05" w:rsidRPr="00AB7A05" w:rsidRDefault="00AB7A05" w:rsidP="00AB7A05">
            <w:pPr>
              <w:jc w:val="right"/>
              <w:rPr>
                <w:ins w:id="1076" w:author="paul.speaker@gmail.com" w:date="2020-08-24T08:45:00Z"/>
                <w:rFonts w:eastAsia="Times New Roman" w:cs="Calibri"/>
                <w:color w:val="000000"/>
                <w:szCs w:val="22"/>
              </w:rPr>
            </w:pPr>
            <w:ins w:id="1077" w:author="paul.speaker@gmail.com" w:date="2020-08-24T08:45:00Z">
              <w:r w:rsidRPr="00AB7A05">
                <w:rPr>
                  <w:rFonts w:eastAsia="Times New Roman" w:cs="Calibri"/>
                  <w:color w:val="000000"/>
                  <w:szCs w:val="22"/>
                </w:rPr>
                <w:t>12-Oct</w:t>
              </w:r>
            </w:ins>
          </w:p>
        </w:tc>
        <w:tc>
          <w:tcPr>
            <w:tcW w:w="1760" w:type="dxa"/>
            <w:tcBorders>
              <w:top w:val="nil"/>
              <w:left w:val="nil"/>
              <w:bottom w:val="single" w:sz="4" w:space="0" w:color="auto"/>
              <w:right w:val="single" w:sz="4" w:space="0" w:color="auto"/>
            </w:tcBorders>
            <w:shd w:val="clear" w:color="auto" w:fill="auto"/>
            <w:noWrap/>
            <w:vAlign w:val="bottom"/>
            <w:hideMark/>
            <w:tcPrChange w:id="1078"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53EBC89D" w14:textId="77777777" w:rsidR="00AB7A05" w:rsidRPr="00AB7A05" w:rsidRDefault="00AB7A05" w:rsidP="00AB7A05">
            <w:pPr>
              <w:rPr>
                <w:ins w:id="1079" w:author="paul.speaker@gmail.com" w:date="2020-08-24T08:45:00Z"/>
                <w:rFonts w:eastAsia="Times New Roman" w:cs="Calibri"/>
                <w:color w:val="000000"/>
                <w:szCs w:val="22"/>
              </w:rPr>
            </w:pPr>
            <w:ins w:id="1080" w:author="paul.speaker@gmail.com" w:date="2020-08-24T08:45:00Z">
              <w:r w:rsidRPr="00AB7A05">
                <w:rPr>
                  <w:rFonts w:eastAsia="Times New Roman" w:cs="Calibri"/>
                  <w:color w:val="000000"/>
                  <w:szCs w:val="22"/>
                </w:rPr>
                <w:t>4.6</w:t>
              </w:r>
            </w:ins>
          </w:p>
        </w:tc>
        <w:tc>
          <w:tcPr>
            <w:tcW w:w="4860" w:type="dxa"/>
            <w:tcBorders>
              <w:top w:val="nil"/>
              <w:left w:val="nil"/>
              <w:bottom w:val="single" w:sz="4" w:space="0" w:color="auto"/>
              <w:right w:val="single" w:sz="4" w:space="0" w:color="auto"/>
            </w:tcBorders>
            <w:shd w:val="clear" w:color="auto" w:fill="auto"/>
            <w:noWrap/>
            <w:vAlign w:val="bottom"/>
            <w:hideMark/>
            <w:tcPrChange w:id="1081"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77C1D08" w14:textId="77777777" w:rsidR="00AB7A05" w:rsidRPr="00AB7A05" w:rsidRDefault="00AB7A05" w:rsidP="00AB7A05">
            <w:pPr>
              <w:rPr>
                <w:ins w:id="1082" w:author="paul.speaker@gmail.com" w:date="2020-08-24T08:45:00Z"/>
                <w:rFonts w:eastAsia="Times New Roman" w:cs="Calibri"/>
                <w:color w:val="000000"/>
                <w:szCs w:val="22"/>
              </w:rPr>
            </w:pPr>
            <w:ins w:id="1083" w:author="paul.speaker@gmail.com" w:date="2020-08-24T08:45:00Z">
              <w:r w:rsidRPr="00AB7A05">
                <w:rPr>
                  <w:rFonts w:eastAsia="Times New Roman" w:cs="Calibri"/>
                  <w:color w:val="000000"/>
                  <w:szCs w:val="22"/>
                </w:rPr>
                <w:t>Probability Plots</w:t>
              </w:r>
            </w:ins>
          </w:p>
        </w:tc>
        <w:tc>
          <w:tcPr>
            <w:tcW w:w="2845" w:type="dxa"/>
            <w:tcBorders>
              <w:top w:val="nil"/>
              <w:left w:val="nil"/>
              <w:bottom w:val="single" w:sz="4" w:space="0" w:color="auto"/>
              <w:right w:val="single" w:sz="4" w:space="0" w:color="auto"/>
            </w:tcBorders>
            <w:shd w:val="clear" w:color="auto" w:fill="auto"/>
            <w:noWrap/>
            <w:vAlign w:val="bottom"/>
            <w:hideMark/>
            <w:tcPrChange w:id="1084"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0F728843" w14:textId="0068B55D" w:rsidR="00AB7A05" w:rsidRPr="00AB7A05" w:rsidRDefault="00AB7A05" w:rsidP="00AB7A05">
            <w:pPr>
              <w:rPr>
                <w:ins w:id="1085" w:author="paul.speaker@gmail.com" w:date="2020-08-24T08:45:00Z"/>
                <w:rFonts w:eastAsia="Times New Roman" w:cs="Calibri"/>
                <w:color w:val="000000"/>
                <w:szCs w:val="22"/>
              </w:rPr>
            </w:pPr>
            <w:ins w:id="1086" w:author="paul.speaker@gmail.com" w:date="2020-08-24T08:45:00Z">
              <w:r w:rsidRPr="00AB7A05">
                <w:rPr>
                  <w:rFonts w:eastAsia="Times New Roman" w:cs="Calibri"/>
                  <w:color w:val="000000"/>
                  <w:szCs w:val="22"/>
                </w:rPr>
                <w:t> </w:t>
              </w:r>
            </w:ins>
            <w:ins w:id="1087" w:author="paul.speaker@gmail.com" w:date="2020-08-28T16:16:00Z">
              <w:r w:rsidR="00212FA4">
                <w:rPr>
                  <w:rFonts w:eastAsia="Times New Roman" w:cs="Calibri"/>
                  <w:color w:val="000000"/>
                  <w:szCs w:val="22"/>
                </w:rPr>
                <w:t>qq plots</w:t>
              </w:r>
            </w:ins>
          </w:p>
        </w:tc>
      </w:tr>
      <w:tr w:rsidR="00AB7A05" w:rsidRPr="00AB7A05" w14:paraId="3D52BC19" w14:textId="77777777" w:rsidTr="00AB7A05">
        <w:trPr>
          <w:trHeight w:val="300"/>
          <w:ins w:id="1088" w:author="paul.speaker@gmail.com" w:date="2020-08-24T08:45:00Z"/>
          <w:trPrChange w:id="1089"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090"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A58AE84" w14:textId="77777777" w:rsidR="00AB7A05" w:rsidRPr="00AB7A05" w:rsidRDefault="00AB7A05" w:rsidP="00AB7A05">
            <w:pPr>
              <w:jc w:val="right"/>
              <w:rPr>
                <w:ins w:id="1091" w:author="paul.speaker@gmail.com" w:date="2020-08-24T08:45:00Z"/>
                <w:rFonts w:eastAsia="Times New Roman" w:cs="Calibri"/>
                <w:color w:val="000000"/>
                <w:szCs w:val="22"/>
              </w:rPr>
            </w:pPr>
            <w:ins w:id="1092" w:author="paul.speaker@gmail.com" w:date="2020-08-24T08:45:00Z">
              <w:r w:rsidRPr="00AB7A05">
                <w:rPr>
                  <w:rFonts w:eastAsia="Times New Roman" w:cs="Calibri"/>
                  <w:color w:val="000000"/>
                  <w:szCs w:val="22"/>
                </w:rPr>
                <w:t>14-Oct</w:t>
              </w:r>
            </w:ins>
          </w:p>
        </w:tc>
        <w:tc>
          <w:tcPr>
            <w:tcW w:w="1760" w:type="dxa"/>
            <w:tcBorders>
              <w:top w:val="nil"/>
              <w:left w:val="nil"/>
              <w:bottom w:val="single" w:sz="4" w:space="0" w:color="auto"/>
              <w:right w:val="single" w:sz="4" w:space="0" w:color="auto"/>
            </w:tcBorders>
            <w:shd w:val="clear" w:color="auto" w:fill="auto"/>
            <w:noWrap/>
            <w:vAlign w:val="bottom"/>
            <w:hideMark/>
            <w:tcPrChange w:id="1093"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72BFBD5" w14:textId="77777777" w:rsidR="00AB7A05" w:rsidRPr="00AB7A05" w:rsidRDefault="00AB7A05" w:rsidP="00AB7A05">
            <w:pPr>
              <w:rPr>
                <w:ins w:id="1094" w:author="paul.speaker@gmail.com" w:date="2020-08-24T08:45:00Z"/>
                <w:rFonts w:eastAsia="Times New Roman" w:cs="Calibri"/>
                <w:color w:val="000000"/>
                <w:szCs w:val="22"/>
              </w:rPr>
            </w:pPr>
            <w:ins w:id="1095" w:author="paul.speaker@gmail.com" w:date="2020-08-24T08:45:00Z">
              <w:r w:rsidRPr="00AB7A05">
                <w:rPr>
                  <w:rFonts w:eastAsia="Times New Roman" w:cs="Calibri"/>
                  <w:color w:val="000000"/>
                  <w:szCs w:val="22"/>
                </w:rPr>
                <w:t>5.1-5.2</w:t>
              </w:r>
            </w:ins>
          </w:p>
        </w:tc>
        <w:tc>
          <w:tcPr>
            <w:tcW w:w="4860" w:type="dxa"/>
            <w:tcBorders>
              <w:top w:val="nil"/>
              <w:left w:val="nil"/>
              <w:bottom w:val="single" w:sz="4" w:space="0" w:color="auto"/>
              <w:right w:val="single" w:sz="4" w:space="0" w:color="auto"/>
            </w:tcBorders>
            <w:shd w:val="clear" w:color="auto" w:fill="auto"/>
            <w:noWrap/>
            <w:vAlign w:val="bottom"/>
            <w:hideMark/>
            <w:tcPrChange w:id="1096"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D68FA37" w14:textId="77777777" w:rsidR="00AB7A05" w:rsidRPr="00AB7A05" w:rsidRDefault="00AB7A05" w:rsidP="00AB7A05">
            <w:pPr>
              <w:rPr>
                <w:ins w:id="1097" w:author="paul.speaker@gmail.com" w:date="2020-08-24T08:45:00Z"/>
                <w:rFonts w:eastAsia="Times New Roman" w:cs="Calibri"/>
                <w:color w:val="000000"/>
                <w:szCs w:val="22"/>
              </w:rPr>
            </w:pPr>
            <w:ins w:id="1098" w:author="paul.speaker@gmail.com" w:date="2020-08-24T08:45:00Z">
              <w:r w:rsidRPr="00AB7A05">
                <w:rPr>
                  <w:rFonts w:eastAsia="Times New Roman" w:cs="Calibri"/>
                  <w:color w:val="000000"/>
                  <w:szCs w:val="22"/>
                </w:rPr>
                <w:t>Jointly Distributed Random Variables</w:t>
              </w:r>
            </w:ins>
          </w:p>
        </w:tc>
        <w:tc>
          <w:tcPr>
            <w:tcW w:w="2845" w:type="dxa"/>
            <w:tcBorders>
              <w:top w:val="nil"/>
              <w:left w:val="nil"/>
              <w:bottom w:val="single" w:sz="4" w:space="0" w:color="auto"/>
              <w:right w:val="single" w:sz="4" w:space="0" w:color="auto"/>
            </w:tcBorders>
            <w:shd w:val="clear" w:color="auto" w:fill="auto"/>
            <w:noWrap/>
            <w:vAlign w:val="bottom"/>
            <w:hideMark/>
            <w:tcPrChange w:id="1099"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2F53CFAC" w14:textId="77777777" w:rsidR="00AB7A05" w:rsidRPr="00AB7A05" w:rsidRDefault="00AB7A05" w:rsidP="00AB7A05">
            <w:pPr>
              <w:rPr>
                <w:ins w:id="1100" w:author="paul.speaker@gmail.com" w:date="2020-08-24T08:45:00Z"/>
                <w:rFonts w:eastAsia="Times New Roman" w:cs="Calibri"/>
                <w:color w:val="000000"/>
                <w:szCs w:val="22"/>
              </w:rPr>
            </w:pPr>
            <w:ins w:id="1101" w:author="paul.speaker@gmail.com" w:date="2020-08-24T08:45:00Z">
              <w:r w:rsidRPr="00AB7A05">
                <w:rPr>
                  <w:rFonts w:eastAsia="Times New Roman" w:cs="Calibri"/>
                  <w:color w:val="000000"/>
                  <w:szCs w:val="22"/>
                </w:rPr>
                <w:t> </w:t>
              </w:r>
            </w:ins>
          </w:p>
        </w:tc>
      </w:tr>
      <w:tr w:rsidR="00AB7A05" w:rsidRPr="00AB7A05" w14:paraId="7FCF87D8" w14:textId="77777777" w:rsidTr="00AB7A05">
        <w:trPr>
          <w:trHeight w:val="300"/>
          <w:ins w:id="1102" w:author="paul.speaker@gmail.com" w:date="2020-08-24T08:45:00Z"/>
          <w:trPrChange w:id="1103"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04"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A06D0EB" w14:textId="77777777" w:rsidR="00AB7A05" w:rsidRPr="00AB7A05" w:rsidRDefault="00AB7A05" w:rsidP="00AB7A05">
            <w:pPr>
              <w:jc w:val="right"/>
              <w:rPr>
                <w:ins w:id="1105" w:author="paul.speaker@gmail.com" w:date="2020-08-24T08:45:00Z"/>
                <w:rFonts w:eastAsia="Times New Roman" w:cs="Calibri"/>
                <w:color w:val="000000"/>
                <w:szCs w:val="22"/>
              </w:rPr>
            </w:pPr>
            <w:ins w:id="1106" w:author="paul.speaker@gmail.com" w:date="2020-08-24T08:45:00Z">
              <w:r w:rsidRPr="00AB7A05">
                <w:rPr>
                  <w:rFonts w:eastAsia="Times New Roman" w:cs="Calibri"/>
                  <w:color w:val="000000"/>
                  <w:szCs w:val="22"/>
                </w:rPr>
                <w:t>16-Oct</w:t>
              </w:r>
            </w:ins>
          </w:p>
        </w:tc>
        <w:tc>
          <w:tcPr>
            <w:tcW w:w="1760" w:type="dxa"/>
            <w:tcBorders>
              <w:top w:val="nil"/>
              <w:left w:val="nil"/>
              <w:bottom w:val="single" w:sz="4" w:space="0" w:color="auto"/>
              <w:right w:val="single" w:sz="4" w:space="0" w:color="auto"/>
            </w:tcBorders>
            <w:shd w:val="clear" w:color="auto" w:fill="auto"/>
            <w:noWrap/>
            <w:vAlign w:val="bottom"/>
            <w:hideMark/>
            <w:tcPrChange w:id="1107"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628985EF" w14:textId="77777777" w:rsidR="00AB7A05" w:rsidRPr="00AB7A05" w:rsidRDefault="00AB7A05" w:rsidP="00AB7A05">
            <w:pPr>
              <w:rPr>
                <w:ins w:id="1108" w:author="paul.speaker@gmail.com" w:date="2020-08-24T08:45:00Z"/>
                <w:rFonts w:eastAsia="Times New Roman" w:cs="Calibri"/>
                <w:color w:val="000000"/>
                <w:szCs w:val="22"/>
              </w:rPr>
            </w:pPr>
            <w:ins w:id="1109" w:author="paul.speaker@gmail.com" w:date="2020-08-24T08:45:00Z">
              <w:r w:rsidRPr="00AB7A05">
                <w:rPr>
                  <w:rFonts w:eastAsia="Times New Roman" w:cs="Calibri"/>
                  <w:color w:val="000000"/>
                  <w:szCs w:val="22"/>
                </w:rPr>
                <w:t>5.1-5.2</w:t>
              </w:r>
            </w:ins>
          </w:p>
        </w:tc>
        <w:tc>
          <w:tcPr>
            <w:tcW w:w="4860" w:type="dxa"/>
            <w:tcBorders>
              <w:top w:val="nil"/>
              <w:left w:val="nil"/>
              <w:bottom w:val="single" w:sz="4" w:space="0" w:color="auto"/>
              <w:right w:val="single" w:sz="4" w:space="0" w:color="auto"/>
            </w:tcBorders>
            <w:shd w:val="clear" w:color="auto" w:fill="auto"/>
            <w:noWrap/>
            <w:vAlign w:val="bottom"/>
            <w:hideMark/>
            <w:tcPrChange w:id="1110"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50E4155D" w14:textId="77777777" w:rsidR="00AB7A05" w:rsidRPr="00AB7A05" w:rsidRDefault="00AB7A05" w:rsidP="00AB7A05">
            <w:pPr>
              <w:rPr>
                <w:ins w:id="1111" w:author="paul.speaker@gmail.com" w:date="2020-08-24T08:45:00Z"/>
                <w:rFonts w:eastAsia="Times New Roman" w:cs="Calibri"/>
                <w:color w:val="000000"/>
                <w:szCs w:val="22"/>
              </w:rPr>
            </w:pPr>
            <w:ins w:id="1112" w:author="paul.speaker@gmail.com" w:date="2020-08-24T08:45:00Z">
              <w:r w:rsidRPr="00AB7A05">
                <w:rPr>
                  <w:rFonts w:eastAsia="Times New Roman" w:cs="Calibri"/>
                  <w:color w:val="000000"/>
                  <w:szCs w:val="22"/>
                </w:rPr>
                <w:t>Expected Values</w:t>
              </w:r>
            </w:ins>
          </w:p>
        </w:tc>
        <w:tc>
          <w:tcPr>
            <w:tcW w:w="2845" w:type="dxa"/>
            <w:tcBorders>
              <w:top w:val="nil"/>
              <w:left w:val="nil"/>
              <w:bottom w:val="single" w:sz="4" w:space="0" w:color="auto"/>
              <w:right w:val="single" w:sz="4" w:space="0" w:color="auto"/>
            </w:tcBorders>
            <w:shd w:val="clear" w:color="auto" w:fill="auto"/>
            <w:noWrap/>
            <w:vAlign w:val="bottom"/>
            <w:hideMark/>
            <w:tcPrChange w:id="111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9146E12" w14:textId="77777777" w:rsidR="00AB7A05" w:rsidRPr="00AB7A05" w:rsidRDefault="00AB7A05" w:rsidP="00AB7A05">
            <w:pPr>
              <w:rPr>
                <w:ins w:id="1114" w:author="paul.speaker@gmail.com" w:date="2020-08-24T08:45:00Z"/>
                <w:rFonts w:eastAsia="Times New Roman" w:cs="Calibri"/>
                <w:color w:val="000000"/>
                <w:szCs w:val="22"/>
              </w:rPr>
            </w:pPr>
            <w:ins w:id="1115" w:author="paul.speaker@gmail.com" w:date="2020-08-24T08:45:00Z">
              <w:r w:rsidRPr="00AB7A05">
                <w:rPr>
                  <w:rFonts w:eastAsia="Times New Roman" w:cs="Calibri"/>
                  <w:color w:val="000000"/>
                  <w:szCs w:val="22"/>
                </w:rPr>
                <w:t> </w:t>
              </w:r>
            </w:ins>
          </w:p>
        </w:tc>
      </w:tr>
      <w:tr w:rsidR="00AB7A05" w:rsidRPr="00AB7A05" w14:paraId="7B9A54A4" w14:textId="77777777" w:rsidTr="00AB7A05">
        <w:trPr>
          <w:trHeight w:val="300"/>
          <w:ins w:id="1116" w:author="paul.speaker@gmail.com" w:date="2020-08-24T08:45:00Z"/>
          <w:trPrChange w:id="1117"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18"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79B6B78" w14:textId="77777777" w:rsidR="00AB7A05" w:rsidRPr="00AB7A05" w:rsidRDefault="00AB7A05" w:rsidP="00AB7A05">
            <w:pPr>
              <w:jc w:val="right"/>
              <w:rPr>
                <w:ins w:id="1119" w:author="paul.speaker@gmail.com" w:date="2020-08-24T08:45:00Z"/>
                <w:rFonts w:eastAsia="Times New Roman" w:cs="Calibri"/>
                <w:color w:val="000000"/>
                <w:szCs w:val="22"/>
              </w:rPr>
            </w:pPr>
            <w:ins w:id="1120" w:author="paul.speaker@gmail.com" w:date="2020-08-24T08:45:00Z">
              <w:r w:rsidRPr="00AB7A05">
                <w:rPr>
                  <w:rFonts w:eastAsia="Times New Roman" w:cs="Calibri"/>
                  <w:color w:val="000000"/>
                  <w:szCs w:val="22"/>
                </w:rPr>
                <w:t>19-Oct</w:t>
              </w:r>
            </w:ins>
          </w:p>
        </w:tc>
        <w:tc>
          <w:tcPr>
            <w:tcW w:w="1760" w:type="dxa"/>
            <w:tcBorders>
              <w:top w:val="nil"/>
              <w:left w:val="nil"/>
              <w:bottom w:val="single" w:sz="4" w:space="0" w:color="auto"/>
              <w:right w:val="single" w:sz="4" w:space="0" w:color="auto"/>
            </w:tcBorders>
            <w:shd w:val="clear" w:color="auto" w:fill="auto"/>
            <w:noWrap/>
            <w:vAlign w:val="bottom"/>
            <w:hideMark/>
            <w:tcPrChange w:id="1121"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076BA22" w14:textId="77777777" w:rsidR="00AB7A05" w:rsidRPr="00AB7A05" w:rsidRDefault="00AB7A05" w:rsidP="00AB7A05">
            <w:pPr>
              <w:rPr>
                <w:ins w:id="1122" w:author="paul.speaker@gmail.com" w:date="2020-08-24T08:45:00Z"/>
                <w:rFonts w:eastAsia="Times New Roman" w:cs="Calibri"/>
                <w:color w:val="000000"/>
                <w:szCs w:val="22"/>
              </w:rPr>
            </w:pPr>
            <w:ins w:id="1123" w:author="paul.speaker@gmail.com" w:date="2020-08-24T08:45:00Z">
              <w:r w:rsidRPr="00AB7A05">
                <w:rPr>
                  <w:rFonts w:eastAsia="Times New Roman" w:cs="Calibri"/>
                  <w:color w:val="000000"/>
                  <w:szCs w:val="22"/>
                </w:rPr>
                <w:t>5.3</w:t>
              </w:r>
            </w:ins>
          </w:p>
        </w:tc>
        <w:tc>
          <w:tcPr>
            <w:tcW w:w="4860" w:type="dxa"/>
            <w:tcBorders>
              <w:top w:val="nil"/>
              <w:left w:val="nil"/>
              <w:bottom w:val="single" w:sz="4" w:space="0" w:color="auto"/>
              <w:right w:val="single" w:sz="4" w:space="0" w:color="auto"/>
            </w:tcBorders>
            <w:shd w:val="clear" w:color="auto" w:fill="auto"/>
            <w:noWrap/>
            <w:vAlign w:val="bottom"/>
            <w:hideMark/>
            <w:tcPrChange w:id="1124"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5CF4E2A" w14:textId="77777777" w:rsidR="00AB7A05" w:rsidRPr="00AB7A05" w:rsidRDefault="00AB7A05" w:rsidP="00AB7A05">
            <w:pPr>
              <w:rPr>
                <w:ins w:id="1125" w:author="paul.speaker@gmail.com" w:date="2020-08-24T08:45:00Z"/>
                <w:rFonts w:eastAsia="Times New Roman" w:cs="Calibri"/>
                <w:color w:val="000000"/>
                <w:szCs w:val="22"/>
              </w:rPr>
            </w:pPr>
            <w:ins w:id="1126" w:author="paul.speaker@gmail.com" w:date="2020-08-24T08:45:00Z">
              <w:r w:rsidRPr="00AB7A05">
                <w:rPr>
                  <w:rFonts w:eastAsia="Times New Roman" w:cs="Calibri"/>
                  <w:color w:val="000000"/>
                  <w:szCs w:val="22"/>
                </w:rPr>
                <w:t>Covariance and Correlation</w:t>
              </w:r>
            </w:ins>
          </w:p>
        </w:tc>
        <w:tc>
          <w:tcPr>
            <w:tcW w:w="2845" w:type="dxa"/>
            <w:tcBorders>
              <w:top w:val="nil"/>
              <w:left w:val="nil"/>
              <w:bottom w:val="single" w:sz="4" w:space="0" w:color="auto"/>
              <w:right w:val="single" w:sz="4" w:space="0" w:color="auto"/>
            </w:tcBorders>
            <w:shd w:val="clear" w:color="auto" w:fill="auto"/>
            <w:noWrap/>
            <w:vAlign w:val="bottom"/>
            <w:hideMark/>
            <w:tcPrChange w:id="1127"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CF69AB7" w14:textId="77777777" w:rsidR="00AB7A05" w:rsidRPr="00AB7A05" w:rsidRDefault="00AB7A05" w:rsidP="00AB7A05">
            <w:pPr>
              <w:rPr>
                <w:ins w:id="1128" w:author="paul.speaker@gmail.com" w:date="2020-08-24T08:45:00Z"/>
                <w:rFonts w:eastAsia="Times New Roman" w:cs="Calibri"/>
                <w:color w:val="000000"/>
                <w:szCs w:val="22"/>
              </w:rPr>
            </w:pPr>
            <w:ins w:id="1129" w:author="paul.speaker@gmail.com" w:date="2020-08-24T08:45:00Z">
              <w:r w:rsidRPr="00AB7A05">
                <w:rPr>
                  <w:rFonts w:eastAsia="Times New Roman" w:cs="Calibri"/>
                  <w:color w:val="000000"/>
                  <w:szCs w:val="22"/>
                </w:rPr>
                <w:t> </w:t>
              </w:r>
            </w:ins>
          </w:p>
        </w:tc>
      </w:tr>
      <w:tr w:rsidR="00AB7A05" w:rsidRPr="00AB7A05" w14:paraId="0D391B8F" w14:textId="77777777" w:rsidTr="00AB7A05">
        <w:trPr>
          <w:trHeight w:val="300"/>
          <w:ins w:id="1130" w:author="paul.speaker@gmail.com" w:date="2020-08-24T08:45:00Z"/>
          <w:trPrChange w:id="1131"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32"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AAE0293" w14:textId="77777777" w:rsidR="00AB7A05" w:rsidRPr="00AB7A05" w:rsidRDefault="00AB7A05" w:rsidP="00AB7A05">
            <w:pPr>
              <w:jc w:val="right"/>
              <w:rPr>
                <w:ins w:id="1133" w:author="paul.speaker@gmail.com" w:date="2020-08-24T08:45:00Z"/>
                <w:rFonts w:eastAsia="Times New Roman" w:cs="Calibri"/>
                <w:color w:val="000000"/>
                <w:szCs w:val="22"/>
              </w:rPr>
            </w:pPr>
            <w:ins w:id="1134" w:author="paul.speaker@gmail.com" w:date="2020-08-24T08:45:00Z">
              <w:r w:rsidRPr="00AB7A05">
                <w:rPr>
                  <w:rFonts w:eastAsia="Times New Roman" w:cs="Calibri"/>
                  <w:color w:val="000000"/>
                  <w:szCs w:val="22"/>
                </w:rPr>
                <w:t>21-Oct</w:t>
              </w:r>
            </w:ins>
          </w:p>
        </w:tc>
        <w:tc>
          <w:tcPr>
            <w:tcW w:w="1760" w:type="dxa"/>
            <w:tcBorders>
              <w:top w:val="nil"/>
              <w:left w:val="nil"/>
              <w:bottom w:val="single" w:sz="4" w:space="0" w:color="auto"/>
              <w:right w:val="single" w:sz="4" w:space="0" w:color="auto"/>
            </w:tcBorders>
            <w:shd w:val="clear" w:color="auto" w:fill="auto"/>
            <w:noWrap/>
            <w:vAlign w:val="bottom"/>
            <w:hideMark/>
            <w:tcPrChange w:id="1135"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0A5A9EE" w14:textId="77777777" w:rsidR="00AB7A05" w:rsidRPr="00AB7A05" w:rsidRDefault="00AB7A05" w:rsidP="00AB7A05">
            <w:pPr>
              <w:rPr>
                <w:ins w:id="1136" w:author="paul.speaker@gmail.com" w:date="2020-08-24T08:45:00Z"/>
                <w:rFonts w:eastAsia="Times New Roman" w:cs="Calibri"/>
                <w:color w:val="000000"/>
                <w:szCs w:val="22"/>
              </w:rPr>
            </w:pPr>
            <w:ins w:id="1137" w:author="paul.speaker@gmail.com" w:date="2020-08-24T08:45:00Z">
              <w:r w:rsidRPr="00AB7A05">
                <w:rPr>
                  <w:rFonts w:eastAsia="Times New Roman" w:cs="Calibri"/>
                  <w:color w:val="000000"/>
                  <w:szCs w:val="22"/>
                </w:rPr>
                <w:t>5.4</w:t>
              </w:r>
            </w:ins>
          </w:p>
        </w:tc>
        <w:tc>
          <w:tcPr>
            <w:tcW w:w="4860" w:type="dxa"/>
            <w:tcBorders>
              <w:top w:val="nil"/>
              <w:left w:val="nil"/>
              <w:bottom w:val="single" w:sz="4" w:space="0" w:color="auto"/>
              <w:right w:val="single" w:sz="4" w:space="0" w:color="auto"/>
            </w:tcBorders>
            <w:shd w:val="clear" w:color="auto" w:fill="auto"/>
            <w:noWrap/>
            <w:vAlign w:val="bottom"/>
            <w:hideMark/>
            <w:tcPrChange w:id="1138"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5E74D1D9" w14:textId="5325D9CC" w:rsidR="00AB7A05" w:rsidRPr="00AB7A05" w:rsidRDefault="00AB7A05" w:rsidP="00AB7A05">
            <w:pPr>
              <w:rPr>
                <w:ins w:id="1139" w:author="paul.speaker@gmail.com" w:date="2020-08-24T08:45:00Z"/>
                <w:rFonts w:eastAsia="Times New Roman" w:cs="Calibri"/>
                <w:color w:val="000000"/>
                <w:szCs w:val="22"/>
              </w:rPr>
            </w:pPr>
            <w:ins w:id="1140" w:author="paul.speaker@gmail.com" w:date="2020-08-24T08:45:00Z">
              <w:r w:rsidRPr="00AB7A05">
                <w:rPr>
                  <w:rFonts w:eastAsia="Times New Roman" w:cs="Calibri"/>
                  <w:color w:val="000000"/>
                  <w:szCs w:val="22"/>
                </w:rPr>
                <w:t>Cen</w:t>
              </w:r>
            </w:ins>
            <w:ins w:id="1141" w:author="paul.speaker@gmail.com" w:date="2020-08-28T16:14:00Z">
              <w:r w:rsidR="00212FA4">
                <w:rPr>
                  <w:rFonts w:eastAsia="Times New Roman" w:cs="Calibri"/>
                  <w:color w:val="000000"/>
                  <w:szCs w:val="22"/>
                </w:rPr>
                <w:t>t</w:t>
              </w:r>
            </w:ins>
            <w:ins w:id="1142" w:author="paul.speaker@gmail.com" w:date="2020-08-24T08:45:00Z">
              <w:r w:rsidRPr="00AB7A05">
                <w:rPr>
                  <w:rFonts w:eastAsia="Times New Roman" w:cs="Calibri"/>
                  <w:color w:val="000000"/>
                  <w:szCs w:val="22"/>
                </w:rPr>
                <w:t>ral Limit Theorem; Sampling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114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2A34920" w14:textId="77777777" w:rsidR="00AB7A05" w:rsidRPr="00AB7A05" w:rsidRDefault="00AB7A05" w:rsidP="00AB7A05">
            <w:pPr>
              <w:rPr>
                <w:ins w:id="1144" w:author="paul.speaker@gmail.com" w:date="2020-08-24T08:45:00Z"/>
                <w:rFonts w:eastAsia="Times New Roman" w:cs="Calibri"/>
                <w:color w:val="000000"/>
                <w:szCs w:val="22"/>
              </w:rPr>
            </w:pPr>
            <w:ins w:id="1145" w:author="paul.speaker@gmail.com" w:date="2020-08-24T08:45:00Z">
              <w:r w:rsidRPr="00AB7A05">
                <w:rPr>
                  <w:rFonts w:eastAsia="Times New Roman" w:cs="Calibri"/>
                  <w:color w:val="000000"/>
                  <w:szCs w:val="22"/>
                </w:rPr>
                <w:t> </w:t>
              </w:r>
            </w:ins>
          </w:p>
        </w:tc>
      </w:tr>
      <w:tr w:rsidR="00AB7A05" w:rsidRPr="00AB7A05" w14:paraId="62DBA6CA" w14:textId="77777777" w:rsidTr="00AB7A05">
        <w:trPr>
          <w:trHeight w:val="300"/>
          <w:ins w:id="1146" w:author="paul.speaker@gmail.com" w:date="2020-08-24T08:45:00Z"/>
          <w:trPrChange w:id="1147"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48"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2E2E2A3" w14:textId="77777777" w:rsidR="00AB7A05" w:rsidRPr="00AB7A05" w:rsidRDefault="00AB7A05" w:rsidP="00AB7A05">
            <w:pPr>
              <w:jc w:val="right"/>
              <w:rPr>
                <w:ins w:id="1149" w:author="paul.speaker@gmail.com" w:date="2020-08-24T08:45:00Z"/>
                <w:rFonts w:eastAsia="Times New Roman" w:cs="Calibri"/>
                <w:color w:val="000000"/>
                <w:szCs w:val="22"/>
              </w:rPr>
            </w:pPr>
            <w:ins w:id="1150" w:author="paul.speaker@gmail.com" w:date="2020-08-24T08:45:00Z">
              <w:r w:rsidRPr="00AB7A05">
                <w:rPr>
                  <w:rFonts w:eastAsia="Times New Roman" w:cs="Calibri"/>
                  <w:color w:val="000000"/>
                  <w:szCs w:val="22"/>
                </w:rPr>
                <w:t>23-Oct</w:t>
              </w:r>
            </w:ins>
          </w:p>
        </w:tc>
        <w:tc>
          <w:tcPr>
            <w:tcW w:w="1760" w:type="dxa"/>
            <w:tcBorders>
              <w:top w:val="nil"/>
              <w:left w:val="nil"/>
              <w:bottom w:val="single" w:sz="4" w:space="0" w:color="auto"/>
              <w:right w:val="single" w:sz="4" w:space="0" w:color="auto"/>
            </w:tcBorders>
            <w:shd w:val="clear" w:color="auto" w:fill="auto"/>
            <w:noWrap/>
            <w:vAlign w:val="bottom"/>
            <w:hideMark/>
            <w:tcPrChange w:id="1151"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51D6F11" w14:textId="77777777" w:rsidR="00AB7A05" w:rsidRPr="00AB7A05" w:rsidRDefault="00AB7A05" w:rsidP="00AB7A05">
            <w:pPr>
              <w:rPr>
                <w:ins w:id="1152" w:author="paul.speaker@gmail.com" w:date="2020-08-24T08:45:00Z"/>
                <w:rFonts w:eastAsia="Times New Roman" w:cs="Calibri"/>
                <w:color w:val="000000"/>
                <w:szCs w:val="22"/>
              </w:rPr>
            </w:pPr>
            <w:ins w:id="1153" w:author="paul.speaker@gmail.com" w:date="2020-08-24T08:45:00Z">
              <w:r w:rsidRPr="00AB7A05">
                <w:rPr>
                  <w:rFonts w:eastAsia="Times New Roman" w:cs="Calibri"/>
                  <w:color w:val="000000"/>
                  <w:szCs w:val="22"/>
                </w:rPr>
                <w:t>5.5 + Supplement</w:t>
              </w:r>
            </w:ins>
          </w:p>
        </w:tc>
        <w:tc>
          <w:tcPr>
            <w:tcW w:w="4860" w:type="dxa"/>
            <w:tcBorders>
              <w:top w:val="nil"/>
              <w:left w:val="nil"/>
              <w:bottom w:val="single" w:sz="4" w:space="0" w:color="auto"/>
              <w:right w:val="single" w:sz="4" w:space="0" w:color="auto"/>
            </w:tcBorders>
            <w:shd w:val="clear" w:color="auto" w:fill="auto"/>
            <w:noWrap/>
            <w:vAlign w:val="bottom"/>
            <w:hideMark/>
            <w:tcPrChange w:id="1154"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453AAF93" w14:textId="77777777" w:rsidR="00AB7A05" w:rsidRPr="00AB7A05" w:rsidRDefault="00AB7A05" w:rsidP="00AB7A05">
            <w:pPr>
              <w:rPr>
                <w:ins w:id="1155" w:author="paul.speaker@gmail.com" w:date="2020-08-24T08:45:00Z"/>
                <w:rFonts w:eastAsia="Times New Roman" w:cs="Calibri"/>
                <w:color w:val="000000"/>
                <w:szCs w:val="22"/>
              </w:rPr>
            </w:pPr>
            <w:ins w:id="1156" w:author="paul.speaker@gmail.com" w:date="2020-08-24T08:45:00Z">
              <w:r w:rsidRPr="00AB7A05">
                <w:rPr>
                  <w:rFonts w:eastAsia="Times New Roman" w:cs="Calibri"/>
                  <w:color w:val="000000"/>
                  <w:szCs w:val="22"/>
                </w:rPr>
                <w:t>Distributions of Combinations of Random Variables</w:t>
              </w:r>
            </w:ins>
          </w:p>
        </w:tc>
        <w:tc>
          <w:tcPr>
            <w:tcW w:w="2845" w:type="dxa"/>
            <w:tcBorders>
              <w:top w:val="nil"/>
              <w:left w:val="nil"/>
              <w:bottom w:val="single" w:sz="4" w:space="0" w:color="auto"/>
              <w:right w:val="single" w:sz="4" w:space="0" w:color="auto"/>
            </w:tcBorders>
            <w:shd w:val="clear" w:color="auto" w:fill="auto"/>
            <w:noWrap/>
            <w:vAlign w:val="bottom"/>
            <w:hideMark/>
            <w:tcPrChange w:id="1157"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76E706B" w14:textId="7EEFC6D3" w:rsidR="00AB7A05" w:rsidRPr="00AB7A05" w:rsidRDefault="00AB7A05" w:rsidP="00AB7A05">
            <w:pPr>
              <w:rPr>
                <w:ins w:id="1158" w:author="paul.speaker@gmail.com" w:date="2020-08-24T08:45:00Z"/>
                <w:rFonts w:eastAsia="Times New Roman" w:cs="Calibri"/>
                <w:color w:val="000000"/>
                <w:szCs w:val="22"/>
              </w:rPr>
            </w:pPr>
          </w:p>
        </w:tc>
      </w:tr>
      <w:tr w:rsidR="00AB7A05" w:rsidRPr="00AB7A05" w14:paraId="61C351CA" w14:textId="77777777" w:rsidTr="00AB7A05">
        <w:trPr>
          <w:trHeight w:val="300"/>
          <w:ins w:id="1159" w:author="paul.speaker@gmail.com" w:date="2020-08-24T08:45:00Z"/>
          <w:trPrChange w:id="1160"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61"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F9A7F35" w14:textId="77777777" w:rsidR="00AB7A05" w:rsidRPr="00AB7A05" w:rsidRDefault="00AB7A05" w:rsidP="00AB7A05">
            <w:pPr>
              <w:jc w:val="right"/>
              <w:rPr>
                <w:ins w:id="1162" w:author="paul.speaker@gmail.com" w:date="2020-08-24T08:45:00Z"/>
                <w:rFonts w:eastAsia="Times New Roman" w:cs="Calibri"/>
                <w:color w:val="000000"/>
                <w:szCs w:val="22"/>
              </w:rPr>
            </w:pPr>
            <w:ins w:id="1163" w:author="paul.speaker@gmail.com" w:date="2020-08-24T08:45:00Z">
              <w:r w:rsidRPr="00AB7A05">
                <w:rPr>
                  <w:rFonts w:eastAsia="Times New Roman" w:cs="Calibri"/>
                  <w:color w:val="000000"/>
                  <w:szCs w:val="22"/>
                </w:rPr>
                <w:t>26-Oct</w:t>
              </w:r>
            </w:ins>
          </w:p>
        </w:tc>
        <w:tc>
          <w:tcPr>
            <w:tcW w:w="1760" w:type="dxa"/>
            <w:tcBorders>
              <w:top w:val="nil"/>
              <w:left w:val="nil"/>
              <w:bottom w:val="single" w:sz="4" w:space="0" w:color="auto"/>
              <w:right w:val="single" w:sz="4" w:space="0" w:color="auto"/>
            </w:tcBorders>
            <w:shd w:val="clear" w:color="auto" w:fill="auto"/>
            <w:noWrap/>
            <w:vAlign w:val="bottom"/>
            <w:hideMark/>
            <w:tcPrChange w:id="1164"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50ED658" w14:textId="77777777" w:rsidR="00AB7A05" w:rsidRPr="00AB7A05" w:rsidRDefault="00AB7A05" w:rsidP="00AB7A05">
            <w:pPr>
              <w:rPr>
                <w:ins w:id="1165" w:author="paul.speaker@gmail.com" w:date="2020-08-24T08:45:00Z"/>
                <w:rFonts w:eastAsia="Times New Roman" w:cs="Calibri"/>
                <w:color w:val="000000"/>
                <w:szCs w:val="22"/>
              </w:rPr>
            </w:pPr>
            <w:ins w:id="1166" w:author="paul.speaker@gmail.com" w:date="2020-08-24T08:45:00Z">
              <w:r w:rsidRPr="00AB7A05">
                <w:rPr>
                  <w:rFonts w:eastAsia="Times New Roman" w:cs="Calibri"/>
                  <w:color w:val="000000"/>
                  <w:szCs w:val="22"/>
                </w:rPr>
                <w:t>None</w:t>
              </w:r>
            </w:ins>
          </w:p>
        </w:tc>
        <w:tc>
          <w:tcPr>
            <w:tcW w:w="4860" w:type="dxa"/>
            <w:tcBorders>
              <w:top w:val="nil"/>
              <w:left w:val="nil"/>
              <w:bottom w:val="single" w:sz="4" w:space="0" w:color="auto"/>
              <w:right w:val="single" w:sz="4" w:space="0" w:color="auto"/>
            </w:tcBorders>
            <w:shd w:val="clear" w:color="auto" w:fill="auto"/>
            <w:noWrap/>
            <w:vAlign w:val="bottom"/>
            <w:hideMark/>
            <w:tcPrChange w:id="1167"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541A964" w14:textId="77777777" w:rsidR="00AB7A05" w:rsidRPr="00AB7A05" w:rsidRDefault="00AB7A05" w:rsidP="00AB7A05">
            <w:pPr>
              <w:rPr>
                <w:ins w:id="1168" w:author="paul.speaker@gmail.com" w:date="2020-08-24T08:45:00Z"/>
                <w:rFonts w:eastAsia="Times New Roman" w:cs="Calibri"/>
                <w:b/>
                <w:bCs/>
                <w:color w:val="000000"/>
                <w:szCs w:val="22"/>
              </w:rPr>
            </w:pPr>
            <w:ins w:id="1169" w:author="paul.speaker@gmail.com" w:date="2020-08-24T08:45:00Z">
              <w:r w:rsidRPr="00AB7A05">
                <w:rPr>
                  <w:rFonts w:eastAsia="Times New Roman" w:cs="Calibri"/>
                  <w:b/>
                  <w:bCs/>
                  <w:color w:val="000000"/>
                  <w:szCs w:val="22"/>
                </w:rPr>
                <w:t>Exam 2 (Chapters 4 and 5)</w:t>
              </w:r>
            </w:ins>
          </w:p>
        </w:tc>
        <w:tc>
          <w:tcPr>
            <w:tcW w:w="2845" w:type="dxa"/>
            <w:tcBorders>
              <w:top w:val="nil"/>
              <w:left w:val="nil"/>
              <w:bottom w:val="single" w:sz="4" w:space="0" w:color="auto"/>
              <w:right w:val="single" w:sz="4" w:space="0" w:color="auto"/>
            </w:tcBorders>
            <w:shd w:val="clear" w:color="auto" w:fill="auto"/>
            <w:noWrap/>
            <w:vAlign w:val="bottom"/>
            <w:hideMark/>
            <w:tcPrChange w:id="1170"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630C1660" w14:textId="77777777" w:rsidR="00AB7A05" w:rsidRPr="00AB7A05" w:rsidRDefault="00AB7A05" w:rsidP="00AB7A05">
            <w:pPr>
              <w:rPr>
                <w:ins w:id="1171" w:author="paul.speaker@gmail.com" w:date="2020-08-24T08:45:00Z"/>
                <w:rFonts w:eastAsia="Times New Roman" w:cs="Calibri"/>
                <w:color w:val="000000"/>
                <w:szCs w:val="22"/>
              </w:rPr>
            </w:pPr>
            <w:ins w:id="1172" w:author="paul.speaker@gmail.com" w:date="2020-08-24T08:45:00Z">
              <w:r w:rsidRPr="00AB7A05">
                <w:rPr>
                  <w:rFonts w:eastAsia="Times New Roman" w:cs="Calibri"/>
                  <w:color w:val="000000"/>
                  <w:szCs w:val="22"/>
                </w:rPr>
                <w:t> </w:t>
              </w:r>
            </w:ins>
          </w:p>
        </w:tc>
      </w:tr>
      <w:tr w:rsidR="00AB7A05" w:rsidRPr="00AB7A05" w14:paraId="38A2339B" w14:textId="77777777" w:rsidTr="00AB7A05">
        <w:trPr>
          <w:trHeight w:val="300"/>
          <w:ins w:id="1173" w:author="paul.speaker@gmail.com" w:date="2020-08-24T08:45:00Z"/>
          <w:trPrChange w:id="1174"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75"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D25A853" w14:textId="77777777" w:rsidR="00AB7A05" w:rsidRPr="00AB7A05" w:rsidRDefault="00AB7A05" w:rsidP="00AB7A05">
            <w:pPr>
              <w:jc w:val="right"/>
              <w:rPr>
                <w:ins w:id="1176" w:author="paul.speaker@gmail.com" w:date="2020-08-24T08:45:00Z"/>
                <w:rFonts w:eastAsia="Times New Roman" w:cs="Calibri"/>
                <w:color w:val="000000"/>
                <w:szCs w:val="22"/>
              </w:rPr>
            </w:pPr>
            <w:ins w:id="1177" w:author="paul.speaker@gmail.com" w:date="2020-08-24T08:45:00Z">
              <w:r w:rsidRPr="00AB7A05">
                <w:rPr>
                  <w:rFonts w:eastAsia="Times New Roman" w:cs="Calibri"/>
                  <w:color w:val="000000"/>
                  <w:szCs w:val="22"/>
                </w:rPr>
                <w:lastRenderedPageBreak/>
                <w:t>28-Oct</w:t>
              </w:r>
            </w:ins>
          </w:p>
        </w:tc>
        <w:tc>
          <w:tcPr>
            <w:tcW w:w="1760" w:type="dxa"/>
            <w:tcBorders>
              <w:top w:val="nil"/>
              <w:left w:val="nil"/>
              <w:bottom w:val="single" w:sz="4" w:space="0" w:color="auto"/>
              <w:right w:val="single" w:sz="4" w:space="0" w:color="auto"/>
            </w:tcBorders>
            <w:shd w:val="clear" w:color="auto" w:fill="auto"/>
            <w:noWrap/>
            <w:vAlign w:val="bottom"/>
            <w:hideMark/>
            <w:tcPrChange w:id="1178"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8B727E2" w14:textId="77777777" w:rsidR="00AB7A05" w:rsidRPr="00AB7A05" w:rsidRDefault="00AB7A05" w:rsidP="00AB7A05">
            <w:pPr>
              <w:rPr>
                <w:ins w:id="1179" w:author="paul.speaker@gmail.com" w:date="2020-08-24T08:45:00Z"/>
                <w:rFonts w:eastAsia="Times New Roman" w:cs="Calibri"/>
                <w:color w:val="000000"/>
                <w:szCs w:val="22"/>
              </w:rPr>
            </w:pPr>
            <w:ins w:id="1180" w:author="paul.speaker@gmail.com" w:date="2020-08-24T08:45:00Z">
              <w:r w:rsidRPr="00AB7A05">
                <w:rPr>
                  <w:rFonts w:eastAsia="Times New Roman" w:cs="Calibri"/>
                  <w:color w:val="000000"/>
                  <w:szCs w:val="22"/>
                </w:rPr>
                <w:t>Supplement</w:t>
              </w:r>
            </w:ins>
          </w:p>
        </w:tc>
        <w:tc>
          <w:tcPr>
            <w:tcW w:w="4860" w:type="dxa"/>
            <w:tcBorders>
              <w:top w:val="nil"/>
              <w:left w:val="nil"/>
              <w:bottom w:val="single" w:sz="4" w:space="0" w:color="auto"/>
              <w:right w:val="single" w:sz="4" w:space="0" w:color="auto"/>
            </w:tcBorders>
            <w:shd w:val="clear" w:color="auto" w:fill="auto"/>
            <w:noWrap/>
            <w:vAlign w:val="bottom"/>
            <w:hideMark/>
            <w:tcPrChange w:id="1181"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3581D7A1" w14:textId="77777777" w:rsidR="00AB7A05" w:rsidRPr="00AB7A05" w:rsidRDefault="00AB7A05" w:rsidP="00AB7A05">
            <w:pPr>
              <w:rPr>
                <w:ins w:id="1182" w:author="paul.speaker@gmail.com" w:date="2020-08-24T08:45:00Z"/>
                <w:rFonts w:eastAsia="Times New Roman" w:cs="Calibri"/>
                <w:color w:val="000000"/>
                <w:szCs w:val="22"/>
              </w:rPr>
            </w:pPr>
            <w:ins w:id="1183" w:author="paul.speaker@gmail.com" w:date="2020-08-24T08:45:00Z">
              <w:r w:rsidRPr="00AB7A05">
                <w:rPr>
                  <w:rFonts w:eastAsia="Times New Roman" w:cs="Calibri"/>
                  <w:color w:val="000000"/>
                  <w:szCs w:val="22"/>
                </w:rPr>
                <w:t>Monte Carlo Simulation</w:t>
              </w:r>
            </w:ins>
          </w:p>
        </w:tc>
        <w:tc>
          <w:tcPr>
            <w:tcW w:w="2845" w:type="dxa"/>
            <w:tcBorders>
              <w:top w:val="nil"/>
              <w:left w:val="nil"/>
              <w:bottom w:val="single" w:sz="4" w:space="0" w:color="auto"/>
              <w:right w:val="single" w:sz="4" w:space="0" w:color="auto"/>
            </w:tcBorders>
            <w:shd w:val="clear" w:color="auto" w:fill="auto"/>
            <w:noWrap/>
            <w:vAlign w:val="bottom"/>
            <w:hideMark/>
            <w:tcPrChange w:id="1184"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139FCC0" w14:textId="7B2C6BE3" w:rsidR="00AB7A05" w:rsidRPr="00AB7A05" w:rsidRDefault="00212FA4" w:rsidP="00AB7A05">
            <w:pPr>
              <w:rPr>
                <w:ins w:id="1185" w:author="paul.speaker@gmail.com" w:date="2020-08-24T08:45:00Z"/>
                <w:rFonts w:eastAsia="Times New Roman" w:cs="Calibri"/>
                <w:color w:val="000000"/>
                <w:szCs w:val="22"/>
              </w:rPr>
            </w:pPr>
            <w:ins w:id="1186" w:author="paul.speaker@gmail.com" w:date="2020-08-28T16:18:00Z">
              <w:r w:rsidRPr="00AB7A05">
                <w:rPr>
                  <w:rFonts w:eastAsia="Times New Roman" w:cs="Calibri"/>
                  <w:color w:val="000000"/>
                  <w:szCs w:val="22"/>
                </w:rPr>
                <w:t>Monte Carlo Simulation</w:t>
              </w:r>
              <w:r>
                <w:rPr>
                  <w:rFonts w:eastAsia="Times New Roman" w:cs="Calibri"/>
                  <w:color w:val="000000"/>
                  <w:szCs w:val="22"/>
                </w:rPr>
                <w:t xml:space="preserve"> </w:t>
              </w:r>
            </w:ins>
          </w:p>
        </w:tc>
      </w:tr>
      <w:tr w:rsidR="00AB7A05" w:rsidRPr="00AB7A05" w14:paraId="1DE12ACA" w14:textId="77777777" w:rsidTr="00AB7A05">
        <w:trPr>
          <w:trHeight w:val="300"/>
          <w:ins w:id="1187" w:author="paul.speaker@gmail.com" w:date="2020-08-24T08:45:00Z"/>
          <w:trPrChange w:id="1188"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189"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1A2A3B1" w14:textId="77777777" w:rsidR="00AB7A05" w:rsidRPr="00AB7A05" w:rsidRDefault="00AB7A05" w:rsidP="00AB7A05">
            <w:pPr>
              <w:jc w:val="right"/>
              <w:rPr>
                <w:ins w:id="1190" w:author="paul.speaker@gmail.com" w:date="2020-08-24T08:45:00Z"/>
                <w:rFonts w:eastAsia="Times New Roman" w:cs="Calibri"/>
                <w:color w:val="000000"/>
                <w:szCs w:val="22"/>
              </w:rPr>
            </w:pPr>
            <w:ins w:id="1191" w:author="paul.speaker@gmail.com" w:date="2020-08-24T08:45:00Z">
              <w:r w:rsidRPr="00AB7A05">
                <w:rPr>
                  <w:rFonts w:eastAsia="Times New Roman" w:cs="Calibri"/>
                  <w:color w:val="000000"/>
                  <w:szCs w:val="22"/>
                </w:rPr>
                <w:t>30-Oct</w:t>
              </w:r>
            </w:ins>
          </w:p>
        </w:tc>
        <w:tc>
          <w:tcPr>
            <w:tcW w:w="1760" w:type="dxa"/>
            <w:tcBorders>
              <w:top w:val="nil"/>
              <w:left w:val="nil"/>
              <w:bottom w:val="single" w:sz="4" w:space="0" w:color="auto"/>
              <w:right w:val="single" w:sz="4" w:space="0" w:color="auto"/>
            </w:tcBorders>
            <w:shd w:val="clear" w:color="auto" w:fill="auto"/>
            <w:noWrap/>
            <w:vAlign w:val="bottom"/>
            <w:hideMark/>
            <w:tcPrChange w:id="1192"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76E83BC" w14:textId="77777777" w:rsidR="00AB7A05" w:rsidRPr="00AB7A05" w:rsidRDefault="00AB7A05" w:rsidP="00AB7A05">
            <w:pPr>
              <w:rPr>
                <w:ins w:id="1193" w:author="paul.speaker@gmail.com" w:date="2020-08-24T08:45:00Z"/>
                <w:rFonts w:eastAsia="Times New Roman" w:cs="Calibri"/>
                <w:color w:val="000000"/>
                <w:szCs w:val="22"/>
              </w:rPr>
            </w:pPr>
            <w:ins w:id="1194" w:author="paul.speaker@gmail.com" w:date="2020-08-24T08:45:00Z">
              <w:r w:rsidRPr="00AB7A05">
                <w:rPr>
                  <w:rFonts w:eastAsia="Times New Roman" w:cs="Calibri"/>
                  <w:color w:val="000000"/>
                  <w:szCs w:val="22"/>
                </w:rPr>
                <w:t>Supplement</w:t>
              </w:r>
            </w:ins>
          </w:p>
        </w:tc>
        <w:tc>
          <w:tcPr>
            <w:tcW w:w="4860" w:type="dxa"/>
            <w:tcBorders>
              <w:top w:val="nil"/>
              <w:left w:val="nil"/>
              <w:bottom w:val="single" w:sz="4" w:space="0" w:color="auto"/>
              <w:right w:val="single" w:sz="4" w:space="0" w:color="auto"/>
            </w:tcBorders>
            <w:shd w:val="clear" w:color="auto" w:fill="auto"/>
            <w:noWrap/>
            <w:vAlign w:val="bottom"/>
            <w:hideMark/>
            <w:tcPrChange w:id="1195"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05C09340" w14:textId="77777777" w:rsidR="00AB7A05" w:rsidRPr="00AB7A05" w:rsidRDefault="00AB7A05" w:rsidP="00AB7A05">
            <w:pPr>
              <w:rPr>
                <w:ins w:id="1196" w:author="paul.speaker@gmail.com" w:date="2020-08-24T08:45:00Z"/>
                <w:rFonts w:eastAsia="Times New Roman" w:cs="Calibri"/>
                <w:color w:val="000000"/>
                <w:szCs w:val="22"/>
              </w:rPr>
            </w:pPr>
            <w:ins w:id="1197" w:author="paul.speaker@gmail.com" w:date="2020-08-24T08:45:00Z">
              <w:r w:rsidRPr="00AB7A05">
                <w:rPr>
                  <w:rFonts w:eastAsia="Times New Roman" w:cs="Calibri"/>
                  <w:color w:val="000000"/>
                  <w:szCs w:val="22"/>
                </w:rPr>
                <w:t>Modeling with Random Variables</w:t>
              </w:r>
            </w:ins>
          </w:p>
        </w:tc>
        <w:tc>
          <w:tcPr>
            <w:tcW w:w="2845" w:type="dxa"/>
            <w:tcBorders>
              <w:top w:val="nil"/>
              <w:left w:val="nil"/>
              <w:bottom w:val="single" w:sz="4" w:space="0" w:color="auto"/>
              <w:right w:val="single" w:sz="4" w:space="0" w:color="auto"/>
            </w:tcBorders>
            <w:shd w:val="clear" w:color="auto" w:fill="auto"/>
            <w:noWrap/>
            <w:vAlign w:val="bottom"/>
            <w:hideMark/>
            <w:tcPrChange w:id="1198"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7DDAA75" w14:textId="7233E53D" w:rsidR="00AB7A05" w:rsidRPr="00AB7A05" w:rsidRDefault="00AB7A05" w:rsidP="00AB7A05">
            <w:pPr>
              <w:rPr>
                <w:ins w:id="1199" w:author="paul.speaker@gmail.com" w:date="2020-08-24T08:45:00Z"/>
                <w:rFonts w:eastAsia="Times New Roman" w:cs="Calibri"/>
                <w:color w:val="000000"/>
                <w:szCs w:val="22"/>
              </w:rPr>
            </w:pPr>
            <w:ins w:id="1200" w:author="paul.speaker@gmail.com" w:date="2020-08-24T08:45:00Z">
              <w:r w:rsidRPr="00AB7A05">
                <w:rPr>
                  <w:rFonts w:eastAsia="Times New Roman" w:cs="Calibri"/>
                  <w:color w:val="000000"/>
                  <w:szCs w:val="22"/>
                </w:rPr>
                <w:t> </w:t>
              </w:r>
            </w:ins>
            <w:ins w:id="1201" w:author="paul.speaker@gmail.com" w:date="2020-08-28T16:18:00Z">
              <w:r w:rsidR="00212FA4">
                <w:rPr>
                  <w:rFonts w:eastAsia="Times New Roman" w:cs="Calibri"/>
                  <w:color w:val="000000"/>
                  <w:szCs w:val="22"/>
                </w:rPr>
                <w:t>Convergence of Simulations</w:t>
              </w:r>
            </w:ins>
          </w:p>
        </w:tc>
      </w:tr>
      <w:tr w:rsidR="00AB7A05" w:rsidRPr="00AB7A05" w14:paraId="3BA5B46E" w14:textId="77777777" w:rsidTr="00AB7A05">
        <w:trPr>
          <w:trHeight w:val="300"/>
          <w:ins w:id="1202" w:author="paul.speaker@gmail.com" w:date="2020-08-24T08:45:00Z"/>
          <w:trPrChange w:id="1203"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04"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2334A84" w14:textId="77777777" w:rsidR="00AB7A05" w:rsidRPr="00AB7A05" w:rsidRDefault="00AB7A05" w:rsidP="00AB7A05">
            <w:pPr>
              <w:jc w:val="right"/>
              <w:rPr>
                <w:ins w:id="1205" w:author="paul.speaker@gmail.com" w:date="2020-08-24T08:45:00Z"/>
                <w:rFonts w:eastAsia="Times New Roman" w:cs="Calibri"/>
                <w:color w:val="000000"/>
                <w:szCs w:val="22"/>
              </w:rPr>
            </w:pPr>
            <w:ins w:id="1206" w:author="paul.speaker@gmail.com" w:date="2020-08-24T08:45:00Z">
              <w:r w:rsidRPr="00AB7A05">
                <w:rPr>
                  <w:rFonts w:eastAsia="Times New Roman" w:cs="Calibri"/>
                  <w:color w:val="000000"/>
                  <w:szCs w:val="22"/>
                </w:rPr>
                <w:t>2-Nov</w:t>
              </w:r>
            </w:ins>
          </w:p>
        </w:tc>
        <w:tc>
          <w:tcPr>
            <w:tcW w:w="1760" w:type="dxa"/>
            <w:tcBorders>
              <w:top w:val="nil"/>
              <w:left w:val="nil"/>
              <w:bottom w:val="single" w:sz="4" w:space="0" w:color="auto"/>
              <w:right w:val="single" w:sz="4" w:space="0" w:color="auto"/>
            </w:tcBorders>
            <w:shd w:val="clear" w:color="auto" w:fill="auto"/>
            <w:noWrap/>
            <w:vAlign w:val="bottom"/>
            <w:hideMark/>
            <w:tcPrChange w:id="1207"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64BEA090" w14:textId="77777777" w:rsidR="00AB7A05" w:rsidRPr="00AB7A05" w:rsidRDefault="00AB7A05" w:rsidP="00AB7A05">
            <w:pPr>
              <w:rPr>
                <w:ins w:id="1208" w:author="paul.speaker@gmail.com" w:date="2020-08-24T08:45:00Z"/>
                <w:rFonts w:eastAsia="Times New Roman" w:cs="Calibri"/>
                <w:color w:val="000000"/>
                <w:szCs w:val="22"/>
              </w:rPr>
            </w:pPr>
            <w:ins w:id="1209" w:author="paul.speaker@gmail.com" w:date="2020-08-24T08:45:00Z">
              <w:r w:rsidRPr="00AB7A05">
                <w:rPr>
                  <w:rFonts w:eastAsia="Times New Roman" w:cs="Calibri"/>
                  <w:color w:val="000000"/>
                  <w:szCs w:val="22"/>
                </w:rPr>
                <w:t>6.1-6.2</w:t>
              </w:r>
            </w:ins>
          </w:p>
        </w:tc>
        <w:tc>
          <w:tcPr>
            <w:tcW w:w="4860" w:type="dxa"/>
            <w:tcBorders>
              <w:top w:val="nil"/>
              <w:left w:val="nil"/>
              <w:bottom w:val="single" w:sz="4" w:space="0" w:color="auto"/>
              <w:right w:val="single" w:sz="4" w:space="0" w:color="auto"/>
            </w:tcBorders>
            <w:shd w:val="clear" w:color="auto" w:fill="auto"/>
            <w:noWrap/>
            <w:vAlign w:val="bottom"/>
            <w:hideMark/>
            <w:tcPrChange w:id="1210"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0022A2C3" w14:textId="77777777" w:rsidR="00AB7A05" w:rsidRPr="00AB7A05" w:rsidRDefault="00AB7A05" w:rsidP="00AB7A05">
            <w:pPr>
              <w:rPr>
                <w:ins w:id="1211" w:author="paul.speaker@gmail.com" w:date="2020-08-24T08:45:00Z"/>
                <w:rFonts w:eastAsia="Times New Roman" w:cs="Calibri"/>
                <w:color w:val="000000"/>
                <w:szCs w:val="22"/>
              </w:rPr>
            </w:pPr>
            <w:ins w:id="1212" w:author="paul.speaker@gmail.com" w:date="2020-08-24T08:45:00Z">
              <w:r w:rsidRPr="00AB7A05">
                <w:rPr>
                  <w:rFonts w:eastAsia="Times New Roman" w:cs="Calibri"/>
                  <w:color w:val="000000"/>
                  <w:szCs w:val="22"/>
                </w:rPr>
                <w:t>Estimate Values</w:t>
              </w:r>
            </w:ins>
          </w:p>
        </w:tc>
        <w:tc>
          <w:tcPr>
            <w:tcW w:w="2845" w:type="dxa"/>
            <w:tcBorders>
              <w:top w:val="nil"/>
              <w:left w:val="nil"/>
              <w:bottom w:val="single" w:sz="4" w:space="0" w:color="auto"/>
              <w:right w:val="single" w:sz="4" w:space="0" w:color="auto"/>
            </w:tcBorders>
            <w:shd w:val="clear" w:color="auto" w:fill="auto"/>
            <w:noWrap/>
            <w:vAlign w:val="bottom"/>
            <w:hideMark/>
            <w:tcPrChange w:id="1213"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BCABC46" w14:textId="1D2EFB7B" w:rsidR="00AB7A05" w:rsidRPr="00AB7A05" w:rsidRDefault="00AB7A05" w:rsidP="00AB7A05">
            <w:pPr>
              <w:rPr>
                <w:ins w:id="1214" w:author="paul.speaker@gmail.com" w:date="2020-08-24T08:45:00Z"/>
                <w:rFonts w:eastAsia="Times New Roman" w:cs="Calibri"/>
                <w:color w:val="000000"/>
                <w:szCs w:val="22"/>
              </w:rPr>
            </w:pPr>
            <w:ins w:id="1215" w:author="paul.speaker@gmail.com" w:date="2020-08-24T08:45:00Z">
              <w:r w:rsidRPr="00AB7A05">
                <w:rPr>
                  <w:rFonts w:eastAsia="Times New Roman" w:cs="Calibri"/>
                  <w:color w:val="000000"/>
                  <w:szCs w:val="22"/>
                </w:rPr>
                <w:t> </w:t>
              </w:r>
            </w:ins>
            <w:ins w:id="1216" w:author="paul.speaker@gmail.com" w:date="2020-08-28T16:14:00Z">
              <w:r w:rsidR="00212FA4" w:rsidRPr="00AB7A05">
                <w:rPr>
                  <w:rFonts w:eastAsia="Times New Roman" w:cs="Calibri"/>
                  <w:color w:val="000000"/>
                  <w:szCs w:val="22"/>
                </w:rPr>
                <w:t>Sensitivity Analysis</w:t>
              </w:r>
            </w:ins>
          </w:p>
        </w:tc>
      </w:tr>
      <w:tr w:rsidR="00AB7A05" w:rsidRPr="00AB7A05" w14:paraId="739C284E" w14:textId="77777777" w:rsidTr="00AB7A05">
        <w:trPr>
          <w:trHeight w:val="300"/>
          <w:ins w:id="1217" w:author="paul.speaker@gmail.com" w:date="2020-08-24T08:45:00Z"/>
          <w:trPrChange w:id="1218"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19"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F07B082" w14:textId="77777777" w:rsidR="00AB7A05" w:rsidRPr="00AB7A05" w:rsidRDefault="00AB7A05" w:rsidP="00AB7A05">
            <w:pPr>
              <w:jc w:val="right"/>
              <w:rPr>
                <w:ins w:id="1220" w:author="paul.speaker@gmail.com" w:date="2020-08-24T08:45:00Z"/>
                <w:rFonts w:eastAsia="Times New Roman" w:cs="Calibri"/>
                <w:color w:val="000000"/>
                <w:szCs w:val="22"/>
              </w:rPr>
            </w:pPr>
            <w:ins w:id="1221" w:author="paul.speaker@gmail.com" w:date="2020-08-24T08:45:00Z">
              <w:r w:rsidRPr="00AB7A05">
                <w:rPr>
                  <w:rFonts w:eastAsia="Times New Roman" w:cs="Calibri"/>
                  <w:color w:val="000000"/>
                  <w:szCs w:val="22"/>
                </w:rPr>
                <w:t>4-Nov</w:t>
              </w:r>
            </w:ins>
          </w:p>
        </w:tc>
        <w:tc>
          <w:tcPr>
            <w:tcW w:w="1760" w:type="dxa"/>
            <w:tcBorders>
              <w:top w:val="nil"/>
              <w:left w:val="nil"/>
              <w:bottom w:val="single" w:sz="4" w:space="0" w:color="auto"/>
              <w:right w:val="single" w:sz="4" w:space="0" w:color="auto"/>
            </w:tcBorders>
            <w:shd w:val="clear" w:color="auto" w:fill="auto"/>
            <w:noWrap/>
            <w:vAlign w:val="bottom"/>
            <w:hideMark/>
            <w:tcPrChange w:id="1222"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50B4F2E" w14:textId="77777777" w:rsidR="00AB7A05" w:rsidRPr="00AB7A05" w:rsidRDefault="00AB7A05" w:rsidP="00AB7A05">
            <w:pPr>
              <w:rPr>
                <w:ins w:id="1223" w:author="paul.speaker@gmail.com" w:date="2020-08-24T08:45:00Z"/>
                <w:rFonts w:eastAsia="Times New Roman" w:cs="Calibri"/>
                <w:color w:val="000000"/>
                <w:szCs w:val="22"/>
              </w:rPr>
            </w:pPr>
            <w:ins w:id="1224" w:author="paul.speaker@gmail.com" w:date="2020-08-24T08:45:00Z">
              <w:r w:rsidRPr="00AB7A05">
                <w:rPr>
                  <w:rFonts w:eastAsia="Times New Roman" w:cs="Calibri"/>
                  <w:color w:val="000000"/>
                  <w:szCs w:val="22"/>
                </w:rPr>
                <w:t>7.1-7.2</w:t>
              </w:r>
            </w:ins>
          </w:p>
        </w:tc>
        <w:tc>
          <w:tcPr>
            <w:tcW w:w="4860" w:type="dxa"/>
            <w:tcBorders>
              <w:top w:val="nil"/>
              <w:left w:val="nil"/>
              <w:bottom w:val="single" w:sz="4" w:space="0" w:color="auto"/>
              <w:right w:val="single" w:sz="4" w:space="0" w:color="auto"/>
            </w:tcBorders>
            <w:shd w:val="clear" w:color="auto" w:fill="auto"/>
            <w:noWrap/>
            <w:vAlign w:val="bottom"/>
            <w:hideMark/>
            <w:tcPrChange w:id="1225"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5DE97D63" w14:textId="77777777" w:rsidR="00AB7A05" w:rsidRPr="00AB7A05" w:rsidRDefault="00AB7A05" w:rsidP="00AB7A05">
            <w:pPr>
              <w:rPr>
                <w:ins w:id="1226" w:author="paul.speaker@gmail.com" w:date="2020-08-24T08:45:00Z"/>
                <w:rFonts w:eastAsia="Times New Roman" w:cs="Calibri"/>
                <w:color w:val="000000"/>
                <w:szCs w:val="22"/>
              </w:rPr>
            </w:pPr>
            <w:ins w:id="1227" w:author="paul.speaker@gmail.com" w:date="2020-08-24T08:45:00Z">
              <w:r w:rsidRPr="00AB7A05">
                <w:rPr>
                  <w:rFonts w:eastAsia="Times New Roman" w:cs="Calibri"/>
                  <w:color w:val="000000"/>
                  <w:szCs w:val="22"/>
                </w:rPr>
                <w:t>Introduction to Confidence Intervals</w:t>
              </w:r>
            </w:ins>
          </w:p>
        </w:tc>
        <w:tc>
          <w:tcPr>
            <w:tcW w:w="2845" w:type="dxa"/>
            <w:tcBorders>
              <w:top w:val="nil"/>
              <w:left w:val="nil"/>
              <w:bottom w:val="single" w:sz="4" w:space="0" w:color="auto"/>
              <w:right w:val="single" w:sz="4" w:space="0" w:color="auto"/>
            </w:tcBorders>
            <w:shd w:val="clear" w:color="auto" w:fill="auto"/>
            <w:noWrap/>
            <w:vAlign w:val="bottom"/>
            <w:hideMark/>
            <w:tcPrChange w:id="1228"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617C2B76" w14:textId="77777777" w:rsidR="00AB7A05" w:rsidRPr="00AB7A05" w:rsidRDefault="00AB7A05" w:rsidP="00AB7A05">
            <w:pPr>
              <w:rPr>
                <w:ins w:id="1229" w:author="paul.speaker@gmail.com" w:date="2020-08-24T08:45:00Z"/>
                <w:rFonts w:eastAsia="Times New Roman" w:cs="Calibri"/>
                <w:color w:val="000000"/>
                <w:szCs w:val="22"/>
              </w:rPr>
            </w:pPr>
            <w:ins w:id="1230" w:author="paul.speaker@gmail.com" w:date="2020-08-24T08:45:00Z">
              <w:r w:rsidRPr="00AB7A05">
                <w:rPr>
                  <w:rFonts w:eastAsia="Times New Roman" w:cs="Calibri"/>
                  <w:color w:val="000000"/>
                  <w:szCs w:val="22"/>
                </w:rPr>
                <w:t> </w:t>
              </w:r>
            </w:ins>
          </w:p>
        </w:tc>
      </w:tr>
      <w:tr w:rsidR="00AB7A05" w:rsidRPr="00AB7A05" w14:paraId="4DEC1AF8" w14:textId="77777777" w:rsidTr="00AB7A05">
        <w:trPr>
          <w:trHeight w:val="300"/>
          <w:ins w:id="1231" w:author="paul.speaker@gmail.com" w:date="2020-08-24T08:45:00Z"/>
          <w:trPrChange w:id="1232"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33"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8C31B64" w14:textId="77777777" w:rsidR="00AB7A05" w:rsidRPr="00AB7A05" w:rsidRDefault="00AB7A05" w:rsidP="00AB7A05">
            <w:pPr>
              <w:jc w:val="right"/>
              <w:rPr>
                <w:ins w:id="1234" w:author="paul.speaker@gmail.com" w:date="2020-08-24T08:45:00Z"/>
                <w:rFonts w:eastAsia="Times New Roman" w:cs="Calibri"/>
                <w:color w:val="000000"/>
                <w:szCs w:val="22"/>
              </w:rPr>
            </w:pPr>
            <w:ins w:id="1235" w:author="paul.speaker@gmail.com" w:date="2020-08-24T08:45:00Z">
              <w:r w:rsidRPr="00AB7A05">
                <w:rPr>
                  <w:rFonts w:eastAsia="Times New Roman" w:cs="Calibri"/>
                  <w:color w:val="000000"/>
                  <w:szCs w:val="22"/>
                </w:rPr>
                <w:t>6-Nov</w:t>
              </w:r>
            </w:ins>
          </w:p>
        </w:tc>
        <w:tc>
          <w:tcPr>
            <w:tcW w:w="1760" w:type="dxa"/>
            <w:tcBorders>
              <w:top w:val="nil"/>
              <w:left w:val="nil"/>
              <w:bottom w:val="single" w:sz="4" w:space="0" w:color="auto"/>
              <w:right w:val="single" w:sz="4" w:space="0" w:color="auto"/>
            </w:tcBorders>
            <w:shd w:val="clear" w:color="auto" w:fill="auto"/>
            <w:noWrap/>
            <w:vAlign w:val="bottom"/>
            <w:hideMark/>
            <w:tcPrChange w:id="1236"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FFEAA42" w14:textId="77777777" w:rsidR="00AB7A05" w:rsidRPr="00AB7A05" w:rsidRDefault="00AB7A05" w:rsidP="00AB7A05">
            <w:pPr>
              <w:rPr>
                <w:ins w:id="1237" w:author="paul.speaker@gmail.com" w:date="2020-08-24T08:45:00Z"/>
                <w:rFonts w:eastAsia="Times New Roman" w:cs="Calibri"/>
                <w:color w:val="000000"/>
                <w:szCs w:val="22"/>
              </w:rPr>
            </w:pPr>
            <w:ins w:id="1238" w:author="paul.speaker@gmail.com" w:date="2020-08-24T08:45:00Z">
              <w:r w:rsidRPr="00AB7A05">
                <w:rPr>
                  <w:rFonts w:eastAsia="Times New Roman" w:cs="Calibri"/>
                  <w:color w:val="000000"/>
                  <w:szCs w:val="22"/>
                </w:rPr>
                <w:t>7.1-7.2</w:t>
              </w:r>
            </w:ins>
          </w:p>
        </w:tc>
        <w:tc>
          <w:tcPr>
            <w:tcW w:w="4860" w:type="dxa"/>
            <w:tcBorders>
              <w:top w:val="nil"/>
              <w:left w:val="nil"/>
              <w:bottom w:val="single" w:sz="4" w:space="0" w:color="auto"/>
              <w:right w:val="single" w:sz="4" w:space="0" w:color="auto"/>
            </w:tcBorders>
            <w:shd w:val="clear" w:color="auto" w:fill="auto"/>
            <w:noWrap/>
            <w:vAlign w:val="bottom"/>
            <w:hideMark/>
            <w:tcPrChange w:id="1239"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7D6AB7F" w14:textId="77777777" w:rsidR="00AB7A05" w:rsidRPr="00AB7A05" w:rsidRDefault="00AB7A05" w:rsidP="00AB7A05">
            <w:pPr>
              <w:rPr>
                <w:ins w:id="1240" w:author="paul.speaker@gmail.com" w:date="2020-08-24T08:45:00Z"/>
                <w:rFonts w:eastAsia="Times New Roman" w:cs="Calibri"/>
                <w:color w:val="000000"/>
                <w:szCs w:val="22"/>
              </w:rPr>
            </w:pPr>
            <w:ins w:id="1241" w:author="paul.speaker@gmail.com" w:date="2020-08-24T08:45:00Z">
              <w:r w:rsidRPr="00AB7A05">
                <w:rPr>
                  <w:rFonts w:eastAsia="Times New Roman" w:cs="Calibri"/>
                  <w:color w:val="000000"/>
                  <w:szCs w:val="22"/>
                </w:rPr>
                <w:t>Confidence Intervals</w:t>
              </w:r>
            </w:ins>
          </w:p>
        </w:tc>
        <w:tc>
          <w:tcPr>
            <w:tcW w:w="2845" w:type="dxa"/>
            <w:tcBorders>
              <w:top w:val="nil"/>
              <w:left w:val="nil"/>
              <w:bottom w:val="single" w:sz="4" w:space="0" w:color="auto"/>
              <w:right w:val="single" w:sz="4" w:space="0" w:color="auto"/>
            </w:tcBorders>
            <w:shd w:val="clear" w:color="auto" w:fill="auto"/>
            <w:noWrap/>
            <w:vAlign w:val="bottom"/>
            <w:hideMark/>
            <w:tcPrChange w:id="1242"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317E1B5A" w14:textId="77777777" w:rsidR="00AB7A05" w:rsidRPr="00AB7A05" w:rsidRDefault="00AB7A05" w:rsidP="00AB7A05">
            <w:pPr>
              <w:rPr>
                <w:ins w:id="1243" w:author="paul.speaker@gmail.com" w:date="2020-08-24T08:45:00Z"/>
                <w:rFonts w:eastAsia="Times New Roman" w:cs="Calibri"/>
                <w:color w:val="000000"/>
                <w:szCs w:val="22"/>
              </w:rPr>
            </w:pPr>
            <w:ins w:id="1244" w:author="paul.speaker@gmail.com" w:date="2020-08-24T08:45:00Z">
              <w:r w:rsidRPr="00AB7A05">
                <w:rPr>
                  <w:rFonts w:eastAsia="Times New Roman" w:cs="Calibri"/>
                  <w:color w:val="000000"/>
                  <w:szCs w:val="22"/>
                </w:rPr>
                <w:t> </w:t>
              </w:r>
            </w:ins>
          </w:p>
        </w:tc>
      </w:tr>
      <w:tr w:rsidR="00AB7A05" w:rsidRPr="00AB7A05" w14:paraId="58567707" w14:textId="77777777" w:rsidTr="00AB7A05">
        <w:trPr>
          <w:trHeight w:val="300"/>
          <w:ins w:id="1245" w:author="paul.speaker@gmail.com" w:date="2020-08-24T08:45:00Z"/>
          <w:trPrChange w:id="1246"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47"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5D37CAC" w14:textId="77777777" w:rsidR="00AB7A05" w:rsidRPr="00AB7A05" w:rsidRDefault="00AB7A05" w:rsidP="00AB7A05">
            <w:pPr>
              <w:jc w:val="right"/>
              <w:rPr>
                <w:ins w:id="1248" w:author="paul.speaker@gmail.com" w:date="2020-08-24T08:45:00Z"/>
                <w:rFonts w:eastAsia="Times New Roman" w:cs="Calibri"/>
                <w:color w:val="000000"/>
                <w:szCs w:val="22"/>
              </w:rPr>
            </w:pPr>
            <w:ins w:id="1249" w:author="paul.speaker@gmail.com" w:date="2020-08-24T08:45:00Z">
              <w:r w:rsidRPr="00AB7A05">
                <w:rPr>
                  <w:rFonts w:eastAsia="Times New Roman" w:cs="Calibri"/>
                  <w:color w:val="000000"/>
                  <w:szCs w:val="22"/>
                </w:rPr>
                <w:t>9-Nov</w:t>
              </w:r>
            </w:ins>
          </w:p>
        </w:tc>
        <w:tc>
          <w:tcPr>
            <w:tcW w:w="1760" w:type="dxa"/>
            <w:tcBorders>
              <w:top w:val="nil"/>
              <w:left w:val="nil"/>
              <w:bottom w:val="single" w:sz="4" w:space="0" w:color="auto"/>
              <w:right w:val="single" w:sz="4" w:space="0" w:color="auto"/>
            </w:tcBorders>
            <w:shd w:val="clear" w:color="auto" w:fill="auto"/>
            <w:noWrap/>
            <w:vAlign w:val="bottom"/>
            <w:hideMark/>
            <w:tcPrChange w:id="1250"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D62D7DB" w14:textId="77777777" w:rsidR="00AB7A05" w:rsidRPr="00AB7A05" w:rsidRDefault="00AB7A05" w:rsidP="00AB7A05">
            <w:pPr>
              <w:rPr>
                <w:ins w:id="1251" w:author="paul.speaker@gmail.com" w:date="2020-08-24T08:45:00Z"/>
                <w:rFonts w:eastAsia="Times New Roman" w:cs="Calibri"/>
                <w:color w:val="000000"/>
                <w:szCs w:val="22"/>
              </w:rPr>
            </w:pPr>
            <w:ins w:id="1252" w:author="paul.speaker@gmail.com" w:date="2020-08-24T08:45:00Z">
              <w:r w:rsidRPr="00AB7A05">
                <w:rPr>
                  <w:rFonts w:eastAsia="Times New Roman" w:cs="Calibri"/>
                  <w:color w:val="000000"/>
                  <w:szCs w:val="22"/>
                </w:rPr>
                <w:t>7.1-7.2</w:t>
              </w:r>
            </w:ins>
          </w:p>
        </w:tc>
        <w:tc>
          <w:tcPr>
            <w:tcW w:w="4860" w:type="dxa"/>
            <w:tcBorders>
              <w:top w:val="nil"/>
              <w:left w:val="nil"/>
              <w:bottom w:val="single" w:sz="4" w:space="0" w:color="auto"/>
              <w:right w:val="single" w:sz="4" w:space="0" w:color="auto"/>
            </w:tcBorders>
            <w:shd w:val="clear" w:color="auto" w:fill="auto"/>
            <w:noWrap/>
            <w:vAlign w:val="bottom"/>
            <w:hideMark/>
            <w:tcPrChange w:id="1253"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3FFD2AF" w14:textId="77777777" w:rsidR="00AB7A05" w:rsidRPr="00AB7A05" w:rsidRDefault="00AB7A05" w:rsidP="00AB7A05">
            <w:pPr>
              <w:rPr>
                <w:ins w:id="1254" w:author="paul.speaker@gmail.com" w:date="2020-08-24T08:45:00Z"/>
                <w:rFonts w:eastAsia="Times New Roman" w:cs="Calibri"/>
                <w:color w:val="000000"/>
                <w:szCs w:val="22"/>
              </w:rPr>
            </w:pPr>
            <w:ins w:id="1255" w:author="paul.speaker@gmail.com" w:date="2020-08-24T08:45:00Z">
              <w:r w:rsidRPr="00AB7A05">
                <w:rPr>
                  <w:rFonts w:eastAsia="Times New Roman" w:cs="Calibri"/>
                  <w:color w:val="000000"/>
                  <w:szCs w:val="22"/>
                </w:rPr>
                <w:t>Confidence Intervals</w:t>
              </w:r>
            </w:ins>
          </w:p>
        </w:tc>
        <w:tc>
          <w:tcPr>
            <w:tcW w:w="2845" w:type="dxa"/>
            <w:tcBorders>
              <w:top w:val="nil"/>
              <w:left w:val="nil"/>
              <w:bottom w:val="single" w:sz="4" w:space="0" w:color="auto"/>
              <w:right w:val="single" w:sz="4" w:space="0" w:color="auto"/>
            </w:tcBorders>
            <w:shd w:val="clear" w:color="auto" w:fill="auto"/>
            <w:noWrap/>
            <w:vAlign w:val="bottom"/>
            <w:hideMark/>
            <w:tcPrChange w:id="1256"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68427384" w14:textId="77777777" w:rsidR="00AB7A05" w:rsidRPr="00AB7A05" w:rsidRDefault="00AB7A05" w:rsidP="00AB7A05">
            <w:pPr>
              <w:rPr>
                <w:ins w:id="1257" w:author="paul.speaker@gmail.com" w:date="2020-08-24T08:45:00Z"/>
                <w:rFonts w:eastAsia="Times New Roman" w:cs="Calibri"/>
                <w:color w:val="000000"/>
                <w:szCs w:val="22"/>
              </w:rPr>
            </w:pPr>
            <w:ins w:id="1258" w:author="paul.speaker@gmail.com" w:date="2020-08-24T08:45:00Z">
              <w:r w:rsidRPr="00AB7A05">
                <w:rPr>
                  <w:rFonts w:eastAsia="Times New Roman" w:cs="Calibri"/>
                  <w:color w:val="000000"/>
                  <w:szCs w:val="22"/>
                </w:rPr>
                <w:t> </w:t>
              </w:r>
            </w:ins>
          </w:p>
        </w:tc>
      </w:tr>
      <w:tr w:rsidR="00AB7A05" w:rsidRPr="00AB7A05" w14:paraId="1B3574E8" w14:textId="77777777" w:rsidTr="00AB7A05">
        <w:trPr>
          <w:trHeight w:val="300"/>
          <w:ins w:id="1259" w:author="paul.speaker@gmail.com" w:date="2020-08-24T08:45:00Z"/>
          <w:trPrChange w:id="1260"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61"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212CDA" w14:textId="77777777" w:rsidR="00AB7A05" w:rsidRPr="00AB7A05" w:rsidRDefault="00AB7A05" w:rsidP="00AB7A05">
            <w:pPr>
              <w:jc w:val="right"/>
              <w:rPr>
                <w:ins w:id="1262" w:author="paul.speaker@gmail.com" w:date="2020-08-24T08:45:00Z"/>
                <w:rFonts w:eastAsia="Times New Roman" w:cs="Calibri"/>
                <w:color w:val="000000"/>
                <w:szCs w:val="22"/>
              </w:rPr>
            </w:pPr>
            <w:ins w:id="1263" w:author="paul.speaker@gmail.com" w:date="2020-08-24T08:45:00Z">
              <w:r w:rsidRPr="00AB7A05">
                <w:rPr>
                  <w:rFonts w:eastAsia="Times New Roman" w:cs="Calibri"/>
                  <w:color w:val="000000"/>
                  <w:szCs w:val="22"/>
                </w:rPr>
                <w:t>11-Nov</w:t>
              </w:r>
            </w:ins>
          </w:p>
        </w:tc>
        <w:tc>
          <w:tcPr>
            <w:tcW w:w="1760" w:type="dxa"/>
            <w:tcBorders>
              <w:top w:val="nil"/>
              <w:left w:val="nil"/>
              <w:bottom w:val="single" w:sz="4" w:space="0" w:color="auto"/>
              <w:right w:val="single" w:sz="4" w:space="0" w:color="auto"/>
            </w:tcBorders>
            <w:shd w:val="clear" w:color="auto" w:fill="auto"/>
            <w:noWrap/>
            <w:vAlign w:val="bottom"/>
            <w:hideMark/>
            <w:tcPrChange w:id="1264"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BC24A7C" w14:textId="77777777" w:rsidR="00AB7A05" w:rsidRPr="00AB7A05" w:rsidRDefault="00AB7A05" w:rsidP="00AB7A05">
            <w:pPr>
              <w:rPr>
                <w:ins w:id="1265" w:author="paul.speaker@gmail.com" w:date="2020-08-24T08:45:00Z"/>
                <w:rFonts w:eastAsia="Times New Roman" w:cs="Calibri"/>
                <w:color w:val="000000"/>
                <w:szCs w:val="22"/>
              </w:rPr>
            </w:pPr>
            <w:ins w:id="1266" w:author="paul.speaker@gmail.com" w:date="2020-08-24T08:45:00Z">
              <w:r w:rsidRPr="00AB7A05">
                <w:rPr>
                  <w:rFonts w:eastAsia="Times New Roman" w:cs="Calibri"/>
                  <w:color w:val="000000"/>
                  <w:szCs w:val="22"/>
                </w:rPr>
                <w:t>7.3-7.4</w:t>
              </w:r>
            </w:ins>
          </w:p>
        </w:tc>
        <w:tc>
          <w:tcPr>
            <w:tcW w:w="4860" w:type="dxa"/>
            <w:tcBorders>
              <w:top w:val="nil"/>
              <w:left w:val="nil"/>
              <w:bottom w:val="single" w:sz="4" w:space="0" w:color="auto"/>
              <w:right w:val="single" w:sz="4" w:space="0" w:color="auto"/>
            </w:tcBorders>
            <w:shd w:val="clear" w:color="auto" w:fill="auto"/>
            <w:noWrap/>
            <w:vAlign w:val="bottom"/>
            <w:hideMark/>
            <w:tcPrChange w:id="1267"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7B06617" w14:textId="77777777" w:rsidR="00AB7A05" w:rsidRPr="00AB7A05" w:rsidRDefault="00AB7A05" w:rsidP="00AB7A05">
            <w:pPr>
              <w:rPr>
                <w:ins w:id="1268" w:author="paul.speaker@gmail.com" w:date="2020-08-24T08:45:00Z"/>
                <w:rFonts w:eastAsia="Times New Roman" w:cs="Calibri"/>
                <w:color w:val="000000"/>
                <w:szCs w:val="22"/>
              </w:rPr>
            </w:pPr>
            <w:ins w:id="1269" w:author="paul.speaker@gmail.com" w:date="2020-08-24T08:45:00Z">
              <w:r w:rsidRPr="00AB7A05">
                <w:rPr>
                  <w:rFonts w:eastAsia="Times New Roman" w:cs="Calibri"/>
                  <w:color w:val="000000"/>
                  <w:szCs w:val="22"/>
                </w:rPr>
                <w:t>Intervals based on Distributions</w:t>
              </w:r>
            </w:ins>
          </w:p>
        </w:tc>
        <w:tc>
          <w:tcPr>
            <w:tcW w:w="2845" w:type="dxa"/>
            <w:tcBorders>
              <w:top w:val="nil"/>
              <w:left w:val="nil"/>
              <w:bottom w:val="single" w:sz="4" w:space="0" w:color="auto"/>
              <w:right w:val="single" w:sz="4" w:space="0" w:color="auto"/>
            </w:tcBorders>
            <w:shd w:val="clear" w:color="auto" w:fill="auto"/>
            <w:noWrap/>
            <w:vAlign w:val="bottom"/>
            <w:hideMark/>
            <w:tcPrChange w:id="1270"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54961AF" w14:textId="77777777" w:rsidR="00AB7A05" w:rsidRPr="00AB7A05" w:rsidRDefault="00AB7A05" w:rsidP="00AB7A05">
            <w:pPr>
              <w:rPr>
                <w:ins w:id="1271" w:author="paul.speaker@gmail.com" w:date="2020-08-24T08:45:00Z"/>
                <w:rFonts w:eastAsia="Times New Roman" w:cs="Calibri"/>
                <w:color w:val="000000"/>
                <w:szCs w:val="22"/>
              </w:rPr>
            </w:pPr>
            <w:ins w:id="1272" w:author="paul.speaker@gmail.com" w:date="2020-08-24T08:45:00Z">
              <w:r w:rsidRPr="00AB7A05">
                <w:rPr>
                  <w:rFonts w:eastAsia="Times New Roman" w:cs="Calibri"/>
                  <w:color w:val="000000"/>
                  <w:szCs w:val="22"/>
                </w:rPr>
                <w:t> </w:t>
              </w:r>
            </w:ins>
          </w:p>
        </w:tc>
      </w:tr>
      <w:tr w:rsidR="00AB7A05" w:rsidRPr="00AB7A05" w14:paraId="6B290917" w14:textId="77777777" w:rsidTr="00AB7A05">
        <w:trPr>
          <w:trHeight w:val="300"/>
          <w:ins w:id="1273" w:author="paul.speaker@gmail.com" w:date="2020-08-24T08:45:00Z"/>
          <w:trPrChange w:id="1274"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75"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D2A558" w14:textId="77777777" w:rsidR="00AB7A05" w:rsidRPr="00AB7A05" w:rsidRDefault="00AB7A05" w:rsidP="00AB7A05">
            <w:pPr>
              <w:jc w:val="right"/>
              <w:rPr>
                <w:ins w:id="1276" w:author="paul.speaker@gmail.com" w:date="2020-08-24T08:45:00Z"/>
                <w:rFonts w:eastAsia="Times New Roman" w:cs="Calibri"/>
                <w:color w:val="000000"/>
                <w:szCs w:val="22"/>
              </w:rPr>
            </w:pPr>
            <w:ins w:id="1277" w:author="paul.speaker@gmail.com" w:date="2020-08-24T08:45:00Z">
              <w:r w:rsidRPr="00AB7A05">
                <w:rPr>
                  <w:rFonts w:eastAsia="Times New Roman" w:cs="Calibri"/>
                  <w:color w:val="000000"/>
                  <w:szCs w:val="22"/>
                </w:rPr>
                <w:t>13-Nov</w:t>
              </w:r>
            </w:ins>
          </w:p>
        </w:tc>
        <w:tc>
          <w:tcPr>
            <w:tcW w:w="1760" w:type="dxa"/>
            <w:tcBorders>
              <w:top w:val="nil"/>
              <w:left w:val="nil"/>
              <w:bottom w:val="single" w:sz="4" w:space="0" w:color="auto"/>
              <w:right w:val="single" w:sz="4" w:space="0" w:color="auto"/>
            </w:tcBorders>
            <w:shd w:val="clear" w:color="auto" w:fill="auto"/>
            <w:noWrap/>
            <w:vAlign w:val="bottom"/>
            <w:hideMark/>
            <w:tcPrChange w:id="1278"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681E2298" w14:textId="77777777" w:rsidR="00AB7A05" w:rsidRPr="00AB7A05" w:rsidRDefault="00AB7A05" w:rsidP="00AB7A05">
            <w:pPr>
              <w:rPr>
                <w:ins w:id="1279" w:author="paul.speaker@gmail.com" w:date="2020-08-24T08:45:00Z"/>
                <w:rFonts w:eastAsia="Times New Roman" w:cs="Calibri"/>
                <w:color w:val="000000"/>
                <w:szCs w:val="22"/>
              </w:rPr>
            </w:pPr>
            <w:ins w:id="1280" w:author="paul.speaker@gmail.com" w:date="2020-08-24T08:45:00Z">
              <w:r w:rsidRPr="00AB7A05">
                <w:rPr>
                  <w:rFonts w:eastAsia="Times New Roman" w:cs="Calibri"/>
                  <w:color w:val="000000"/>
                  <w:szCs w:val="22"/>
                </w:rPr>
                <w:t>8.1-8.3</w:t>
              </w:r>
            </w:ins>
          </w:p>
        </w:tc>
        <w:tc>
          <w:tcPr>
            <w:tcW w:w="4860" w:type="dxa"/>
            <w:tcBorders>
              <w:top w:val="nil"/>
              <w:left w:val="nil"/>
              <w:bottom w:val="single" w:sz="4" w:space="0" w:color="auto"/>
              <w:right w:val="single" w:sz="4" w:space="0" w:color="auto"/>
            </w:tcBorders>
            <w:shd w:val="clear" w:color="auto" w:fill="auto"/>
            <w:noWrap/>
            <w:vAlign w:val="bottom"/>
            <w:hideMark/>
            <w:tcPrChange w:id="1281"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7220459" w14:textId="77777777" w:rsidR="00AB7A05" w:rsidRPr="00AB7A05" w:rsidRDefault="00AB7A05" w:rsidP="00AB7A05">
            <w:pPr>
              <w:rPr>
                <w:ins w:id="1282" w:author="paul.speaker@gmail.com" w:date="2020-08-24T08:45:00Z"/>
                <w:rFonts w:eastAsia="Times New Roman" w:cs="Calibri"/>
                <w:color w:val="000000"/>
                <w:szCs w:val="22"/>
              </w:rPr>
            </w:pPr>
            <w:ins w:id="1283" w:author="paul.speaker@gmail.com" w:date="2020-08-24T08:45:00Z">
              <w:r w:rsidRPr="00AB7A05">
                <w:rPr>
                  <w:rFonts w:eastAsia="Times New Roman" w:cs="Calibri"/>
                  <w:color w:val="000000"/>
                  <w:szCs w:val="22"/>
                </w:rPr>
                <w:t>Hypothesis Testing</w:t>
              </w:r>
            </w:ins>
          </w:p>
        </w:tc>
        <w:tc>
          <w:tcPr>
            <w:tcW w:w="2845" w:type="dxa"/>
            <w:tcBorders>
              <w:top w:val="nil"/>
              <w:left w:val="nil"/>
              <w:bottom w:val="single" w:sz="4" w:space="0" w:color="auto"/>
              <w:right w:val="single" w:sz="4" w:space="0" w:color="auto"/>
            </w:tcBorders>
            <w:shd w:val="clear" w:color="auto" w:fill="auto"/>
            <w:noWrap/>
            <w:vAlign w:val="bottom"/>
            <w:hideMark/>
            <w:tcPrChange w:id="1284"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1F0DB016" w14:textId="77777777" w:rsidR="00AB7A05" w:rsidRPr="00AB7A05" w:rsidRDefault="00AB7A05" w:rsidP="00AB7A05">
            <w:pPr>
              <w:rPr>
                <w:ins w:id="1285" w:author="paul.speaker@gmail.com" w:date="2020-08-24T08:45:00Z"/>
                <w:rFonts w:eastAsia="Times New Roman" w:cs="Calibri"/>
                <w:color w:val="000000"/>
                <w:szCs w:val="22"/>
              </w:rPr>
            </w:pPr>
            <w:ins w:id="1286" w:author="paul.speaker@gmail.com" w:date="2020-08-24T08:45:00Z">
              <w:r w:rsidRPr="00AB7A05">
                <w:rPr>
                  <w:rFonts w:eastAsia="Times New Roman" w:cs="Calibri"/>
                  <w:color w:val="000000"/>
                  <w:szCs w:val="22"/>
                </w:rPr>
                <w:t> </w:t>
              </w:r>
            </w:ins>
          </w:p>
        </w:tc>
      </w:tr>
      <w:tr w:rsidR="00AB7A05" w:rsidRPr="00AB7A05" w14:paraId="164B291B" w14:textId="77777777" w:rsidTr="00AB7A05">
        <w:trPr>
          <w:trHeight w:val="300"/>
          <w:ins w:id="1287" w:author="paul.speaker@gmail.com" w:date="2020-08-24T08:45:00Z"/>
          <w:trPrChange w:id="1288"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289"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04EB40A" w14:textId="77777777" w:rsidR="00AB7A05" w:rsidRPr="00AB7A05" w:rsidRDefault="00AB7A05" w:rsidP="00AB7A05">
            <w:pPr>
              <w:jc w:val="right"/>
              <w:rPr>
                <w:ins w:id="1290" w:author="paul.speaker@gmail.com" w:date="2020-08-24T08:45:00Z"/>
                <w:rFonts w:eastAsia="Times New Roman" w:cs="Calibri"/>
                <w:color w:val="000000"/>
                <w:szCs w:val="22"/>
              </w:rPr>
            </w:pPr>
            <w:ins w:id="1291" w:author="paul.speaker@gmail.com" w:date="2020-08-24T08:45:00Z">
              <w:r w:rsidRPr="00AB7A05">
                <w:rPr>
                  <w:rFonts w:eastAsia="Times New Roman" w:cs="Calibri"/>
                  <w:color w:val="000000"/>
                  <w:szCs w:val="22"/>
                </w:rPr>
                <w:t>16-Nov</w:t>
              </w:r>
            </w:ins>
          </w:p>
        </w:tc>
        <w:tc>
          <w:tcPr>
            <w:tcW w:w="1760" w:type="dxa"/>
            <w:tcBorders>
              <w:top w:val="nil"/>
              <w:left w:val="nil"/>
              <w:bottom w:val="single" w:sz="4" w:space="0" w:color="auto"/>
              <w:right w:val="single" w:sz="4" w:space="0" w:color="auto"/>
            </w:tcBorders>
            <w:shd w:val="clear" w:color="auto" w:fill="auto"/>
            <w:noWrap/>
            <w:vAlign w:val="bottom"/>
            <w:hideMark/>
            <w:tcPrChange w:id="1292"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65DA0B4" w14:textId="77777777" w:rsidR="00AB7A05" w:rsidRPr="00AB7A05" w:rsidRDefault="00AB7A05" w:rsidP="00AB7A05">
            <w:pPr>
              <w:rPr>
                <w:ins w:id="1293" w:author="paul.speaker@gmail.com" w:date="2020-08-24T08:45:00Z"/>
                <w:rFonts w:eastAsia="Times New Roman" w:cs="Calibri"/>
                <w:color w:val="000000"/>
                <w:szCs w:val="22"/>
              </w:rPr>
            </w:pPr>
            <w:ins w:id="1294" w:author="paul.speaker@gmail.com" w:date="2020-08-24T08:45:00Z">
              <w:r w:rsidRPr="00AB7A05">
                <w:rPr>
                  <w:rFonts w:eastAsia="Times New Roman" w:cs="Calibri"/>
                  <w:color w:val="000000"/>
                  <w:szCs w:val="22"/>
                </w:rPr>
                <w:t>8.1-8.3</w:t>
              </w:r>
            </w:ins>
          </w:p>
        </w:tc>
        <w:tc>
          <w:tcPr>
            <w:tcW w:w="4860" w:type="dxa"/>
            <w:tcBorders>
              <w:top w:val="nil"/>
              <w:left w:val="nil"/>
              <w:bottom w:val="single" w:sz="4" w:space="0" w:color="auto"/>
              <w:right w:val="single" w:sz="4" w:space="0" w:color="auto"/>
            </w:tcBorders>
            <w:shd w:val="clear" w:color="auto" w:fill="auto"/>
            <w:noWrap/>
            <w:vAlign w:val="bottom"/>
            <w:hideMark/>
            <w:tcPrChange w:id="1295"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50EACE4A" w14:textId="77777777" w:rsidR="00AB7A05" w:rsidRPr="00AB7A05" w:rsidRDefault="00AB7A05" w:rsidP="00AB7A05">
            <w:pPr>
              <w:rPr>
                <w:ins w:id="1296" w:author="paul.speaker@gmail.com" w:date="2020-08-24T08:45:00Z"/>
                <w:rFonts w:eastAsia="Times New Roman" w:cs="Calibri"/>
                <w:color w:val="000000"/>
                <w:szCs w:val="22"/>
              </w:rPr>
            </w:pPr>
            <w:ins w:id="1297" w:author="paul.speaker@gmail.com" w:date="2020-08-24T08:45:00Z">
              <w:r w:rsidRPr="00AB7A05">
                <w:rPr>
                  <w:rFonts w:eastAsia="Times New Roman" w:cs="Calibri"/>
                  <w:color w:val="000000"/>
                  <w:szCs w:val="22"/>
                </w:rPr>
                <w:t>Hypothesis Testing</w:t>
              </w:r>
            </w:ins>
          </w:p>
        </w:tc>
        <w:tc>
          <w:tcPr>
            <w:tcW w:w="2845" w:type="dxa"/>
            <w:tcBorders>
              <w:top w:val="nil"/>
              <w:left w:val="nil"/>
              <w:bottom w:val="single" w:sz="4" w:space="0" w:color="auto"/>
              <w:right w:val="single" w:sz="4" w:space="0" w:color="auto"/>
            </w:tcBorders>
            <w:shd w:val="clear" w:color="auto" w:fill="auto"/>
            <w:noWrap/>
            <w:vAlign w:val="bottom"/>
            <w:hideMark/>
            <w:tcPrChange w:id="1298"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AF8CFDD" w14:textId="77777777" w:rsidR="00AB7A05" w:rsidRPr="00AB7A05" w:rsidRDefault="00AB7A05" w:rsidP="00AB7A05">
            <w:pPr>
              <w:rPr>
                <w:ins w:id="1299" w:author="paul.speaker@gmail.com" w:date="2020-08-24T08:45:00Z"/>
                <w:rFonts w:eastAsia="Times New Roman" w:cs="Calibri"/>
                <w:color w:val="000000"/>
                <w:szCs w:val="22"/>
              </w:rPr>
            </w:pPr>
            <w:ins w:id="1300" w:author="paul.speaker@gmail.com" w:date="2020-08-24T08:45:00Z">
              <w:r w:rsidRPr="00AB7A05">
                <w:rPr>
                  <w:rFonts w:eastAsia="Times New Roman" w:cs="Calibri"/>
                  <w:color w:val="000000"/>
                  <w:szCs w:val="22"/>
                </w:rPr>
                <w:t> </w:t>
              </w:r>
            </w:ins>
          </w:p>
        </w:tc>
      </w:tr>
      <w:tr w:rsidR="00AB7A05" w:rsidRPr="00AB7A05" w14:paraId="01955EA9" w14:textId="77777777" w:rsidTr="00AB7A05">
        <w:trPr>
          <w:trHeight w:val="300"/>
          <w:ins w:id="1301" w:author="paul.speaker@gmail.com" w:date="2020-08-24T08:45:00Z"/>
          <w:trPrChange w:id="1302"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03"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C749FCA" w14:textId="77777777" w:rsidR="00AB7A05" w:rsidRPr="00AB7A05" w:rsidRDefault="00AB7A05" w:rsidP="00AB7A05">
            <w:pPr>
              <w:jc w:val="right"/>
              <w:rPr>
                <w:ins w:id="1304" w:author="paul.speaker@gmail.com" w:date="2020-08-24T08:45:00Z"/>
                <w:rFonts w:eastAsia="Times New Roman" w:cs="Calibri"/>
                <w:color w:val="000000"/>
                <w:szCs w:val="22"/>
              </w:rPr>
            </w:pPr>
            <w:ins w:id="1305" w:author="paul.speaker@gmail.com" w:date="2020-08-24T08:45:00Z">
              <w:r w:rsidRPr="00AB7A05">
                <w:rPr>
                  <w:rFonts w:eastAsia="Times New Roman" w:cs="Calibri"/>
                  <w:color w:val="000000"/>
                  <w:szCs w:val="22"/>
                </w:rPr>
                <w:t>18-Nov</w:t>
              </w:r>
            </w:ins>
          </w:p>
        </w:tc>
        <w:tc>
          <w:tcPr>
            <w:tcW w:w="1760" w:type="dxa"/>
            <w:tcBorders>
              <w:top w:val="nil"/>
              <w:left w:val="nil"/>
              <w:bottom w:val="single" w:sz="4" w:space="0" w:color="auto"/>
              <w:right w:val="single" w:sz="4" w:space="0" w:color="auto"/>
            </w:tcBorders>
            <w:shd w:val="clear" w:color="auto" w:fill="auto"/>
            <w:noWrap/>
            <w:vAlign w:val="bottom"/>
            <w:hideMark/>
            <w:tcPrChange w:id="1306"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0122DDF5" w14:textId="77777777" w:rsidR="00AB7A05" w:rsidRPr="00AB7A05" w:rsidRDefault="00AB7A05" w:rsidP="00AB7A05">
            <w:pPr>
              <w:rPr>
                <w:ins w:id="1307" w:author="paul.speaker@gmail.com" w:date="2020-08-24T08:45:00Z"/>
                <w:rFonts w:eastAsia="Times New Roman" w:cs="Calibri"/>
                <w:color w:val="000000"/>
                <w:szCs w:val="22"/>
              </w:rPr>
            </w:pPr>
            <w:ins w:id="1308" w:author="paul.speaker@gmail.com" w:date="2020-08-24T08:45:00Z">
              <w:r w:rsidRPr="00AB7A05">
                <w:rPr>
                  <w:rFonts w:eastAsia="Times New Roman" w:cs="Calibri"/>
                  <w:color w:val="000000"/>
                  <w:szCs w:val="22"/>
                </w:rPr>
                <w:t>8.4-8.5</w:t>
              </w:r>
            </w:ins>
          </w:p>
        </w:tc>
        <w:tc>
          <w:tcPr>
            <w:tcW w:w="4860" w:type="dxa"/>
            <w:tcBorders>
              <w:top w:val="nil"/>
              <w:left w:val="nil"/>
              <w:bottom w:val="single" w:sz="4" w:space="0" w:color="auto"/>
              <w:right w:val="single" w:sz="4" w:space="0" w:color="auto"/>
            </w:tcBorders>
            <w:shd w:val="clear" w:color="auto" w:fill="auto"/>
            <w:noWrap/>
            <w:vAlign w:val="bottom"/>
            <w:hideMark/>
            <w:tcPrChange w:id="1309"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31A99DC0" w14:textId="77777777" w:rsidR="00AB7A05" w:rsidRPr="00AB7A05" w:rsidRDefault="00AB7A05" w:rsidP="00AB7A05">
            <w:pPr>
              <w:rPr>
                <w:ins w:id="1310" w:author="paul.speaker@gmail.com" w:date="2020-08-24T08:45:00Z"/>
                <w:rFonts w:eastAsia="Times New Roman" w:cs="Calibri"/>
                <w:color w:val="000000"/>
                <w:szCs w:val="22"/>
              </w:rPr>
            </w:pPr>
            <w:ins w:id="1311" w:author="paul.speaker@gmail.com" w:date="2020-08-24T08:45:00Z">
              <w:r w:rsidRPr="00AB7A05">
                <w:rPr>
                  <w:rFonts w:eastAsia="Times New Roman" w:cs="Calibri"/>
                  <w:color w:val="000000"/>
                  <w:szCs w:val="22"/>
                </w:rPr>
                <w:t>p-values and other concerns in hypothesis testing</w:t>
              </w:r>
            </w:ins>
          </w:p>
        </w:tc>
        <w:tc>
          <w:tcPr>
            <w:tcW w:w="2845" w:type="dxa"/>
            <w:tcBorders>
              <w:top w:val="nil"/>
              <w:left w:val="nil"/>
              <w:bottom w:val="single" w:sz="4" w:space="0" w:color="auto"/>
              <w:right w:val="single" w:sz="4" w:space="0" w:color="auto"/>
            </w:tcBorders>
            <w:shd w:val="clear" w:color="auto" w:fill="auto"/>
            <w:noWrap/>
            <w:vAlign w:val="bottom"/>
            <w:hideMark/>
            <w:tcPrChange w:id="1312"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315ACDC" w14:textId="77777777" w:rsidR="00AB7A05" w:rsidRPr="00AB7A05" w:rsidRDefault="00AB7A05" w:rsidP="00AB7A05">
            <w:pPr>
              <w:rPr>
                <w:ins w:id="1313" w:author="paul.speaker@gmail.com" w:date="2020-08-24T08:45:00Z"/>
                <w:rFonts w:eastAsia="Times New Roman" w:cs="Calibri"/>
                <w:color w:val="000000"/>
                <w:szCs w:val="22"/>
              </w:rPr>
            </w:pPr>
            <w:ins w:id="1314" w:author="paul.speaker@gmail.com" w:date="2020-08-24T08:45:00Z">
              <w:r w:rsidRPr="00AB7A05">
                <w:rPr>
                  <w:rFonts w:eastAsia="Times New Roman" w:cs="Calibri"/>
                  <w:color w:val="000000"/>
                  <w:szCs w:val="22"/>
                </w:rPr>
                <w:t> </w:t>
              </w:r>
            </w:ins>
          </w:p>
        </w:tc>
      </w:tr>
      <w:tr w:rsidR="00AB7A05" w:rsidRPr="00AB7A05" w14:paraId="08B3CAE5" w14:textId="77777777" w:rsidTr="00AB7A05">
        <w:trPr>
          <w:trHeight w:val="300"/>
          <w:ins w:id="1315" w:author="paul.speaker@gmail.com" w:date="2020-08-24T08:45:00Z"/>
          <w:trPrChange w:id="1316"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17"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A5D3663" w14:textId="77777777" w:rsidR="00AB7A05" w:rsidRPr="00AB7A05" w:rsidRDefault="00AB7A05" w:rsidP="00AB7A05">
            <w:pPr>
              <w:jc w:val="right"/>
              <w:rPr>
                <w:ins w:id="1318" w:author="paul.speaker@gmail.com" w:date="2020-08-24T08:45:00Z"/>
                <w:rFonts w:eastAsia="Times New Roman" w:cs="Calibri"/>
                <w:color w:val="000000"/>
                <w:szCs w:val="22"/>
              </w:rPr>
            </w:pPr>
            <w:ins w:id="1319" w:author="paul.speaker@gmail.com" w:date="2020-08-24T08:45:00Z">
              <w:r w:rsidRPr="00AB7A05">
                <w:rPr>
                  <w:rFonts w:eastAsia="Times New Roman" w:cs="Calibri"/>
                  <w:color w:val="000000"/>
                  <w:szCs w:val="22"/>
                </w:rPr>
                <w:t>20-Nov</w:t>
              </w:r>
            </w:ins>
          </w:p>
        </w:tc>
        <w:tc>
          <w:tcPr>
            <w:tcW w:w="1760" w:type="dxa"/>
            <w:tcBorders>
              <w:top w:val="nil"/>
              <w:left w:val="nil"/>
              <w:bottom w:val="single" w:sz="4" w:space="0" w:color="auto"/>
              <w:right w:val="single" w:sz="4" w:space="0" w:color="auto"/>
            </w:tcBorders>
            <w:shd w:val="clear" w:color="auto" w:fill="auto"/>
            <w:noWrap/>
            <w:vAlign w:val="bottom"/>
            <w:hideMark/>
            <w:tcPrChange w:id="1320"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44FC4843" w14:textId="77777777" w:rsidR="00AB7A05" w:rsidRPr="00AB7A05" w:rsidRDefault="00AB7A05" w:rsidP="00AB7A05">
            <w:pPr>
              <w:rPr>
                <w:ins w:id="1321" w:author="paul.speaker@gmail.com" w:date="2020-08-24T08:45:00Z"/>
                <w:rFonts w:eastAsia="Times New Roman" w:cs="Calibri"/>
                <w:color w:val="000000"/>
                <w:szCs w:val="22"/>
              </w:rPr>
            </w:pPr>
            <w:ins w:id="1322" w:author="paul.speaker@gmail.com" w:date="2020-08-24T08:45:00Z">
              <w:r w:rsidRPr="00AB7A05">
                <w:rPr>
                  <w:rFonts w:eastAsia="Times New Roman" w:cs="Calibri"/>
                  <w:color w:val="000000"/>
                  <w:szCs w:val="22"/>
                </w:rPr>
                <w:t>None</w:t>
              </w:r>
            </w:ins>
          </w:p>
        </w:tc>
        <w:tc>
          <w:tcPr>
            <w:tcW w:w="4860" w:type="dxa"/>
            <w:tcBorders>
              <w:top w:val="nil"/>
              <w:left w:val="nil"/>
              <w:bottom w:val="single" w:sz="4" w:space="0" w:color="auto"/>
              <w:right w:val="single" w:sz="4" w:space="0" w:color="auto"/>
            </w:tcBorders>
            <w:shd w:val="clear" w:color="auto" w:fill="auto"/>
            <w:noWrap/>
            <w:vAlign w:val="bottom"/>
            <w:hideMark/>
            <w:tcPrChange w:id="1323"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D6CFE8B" w14:textId="77777777" w:rsidR="00AB7A05" w:rsidRPr="00AB7A05" w:rsidRDefault="00AB7A05" w:rsidP="00AB7A05">
            <w:pPr>
              <w:rPr>
                <w:ins w:id="1324" w:author="paul.speaker@gmail.com" w:date="2020-08-24T08:45:00Z"/>
                <w:rFonts w:eastAsia="Times New Roman" w:cs="Calibri"/>
                <w:b/>
                <w:bCs/>
                <w:color w:val="000000"/>
                <w:szCs w:val="22"/>
              </w:rPr>
            </w:pPr>
            <w:ins w:id="1325" w:author="paul.speaker@gmail.com" w:date="2020-08-24T08:45:00Z">
              <w:r w:rsidRPr="00AB7A05">
                <w:rPr>
                  <w:rFonts w:eastAsia="Times New Roman" w:cs="Calibri"/>
                  <w:b/>
                  <w:bCs/>
                  <w:color w:val="000000"/>
                  <w:szCs w:val="22"/>
                </w:rPr>
                <w:t>Exam 3 (Chapters 6-8)</w:t>
              </w:r>
            </w:ins>
          </w:p>
        </w:tc>
        <w:tc>
          <w:tcPr>
            <w:tcW w:w="2845" w:type="dxa"/>
            <w:tcBorders>
              <w:top w:val="nil"/>
              <w:left w:val="nil"/>
              <w:bottom w:val="single" w:sz="4" w:space="0" w:color="auto"/>
              <w:right w:val="single" w:sz="4" w:space="0" w:color="auto"/>
            </w:tcBorders>
            <w:shd w:val="clear" w:color="auto" w:fill="auto"/>
            <w:noWrap/>
            <w:vAlign w:val="bottom"/>
            <w:hideMark/>
            <w:tcPrChange w:id="1326"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96DE9EB" w14:textId="77777777" w:rsidR="00AB7A05" w:rsidRPr="00AB7A05" w:rsidRDefault="00AB7A05" w:rsidP="00AB7A05">
            <w:pPr>
              <w:rPr>
                <w:ins w:id="1327" w:author="paul.speaker@gmail.com" w:date="2020-08-24T08:45:00Z"/>
                <w:rFonts w:eastAsia="Times New Roman" w:cs="Calibri"/>
                <w:color w:val="000000"/>
                <w:szCs w:val="22"/>
              </w:rPr>
            </w:pPr>
            <w:ins w:id="1328" w:author="paul.speaker@gmail.com" w:date="2020-08-24T08:45:00Z">
              <w:r w:rsidRPr="00AB7A05">
                <w:rPr>
                  <w:rFonts w:eastAsia="Times New Roman" w:cs="Calibri"/>
                  <w:color w:val="000000"/>
                  <w:szCs w:val="22"/>
                </w:rPr>
                <w:t> </w:t>
              </w:r>
            </w:ins>
          </w:p>
        </w:tc>
      </w:tr>
      <w:tr w:rsidR="00AB7A05" w:rsidRPr="00AB7A05" w14:paraId="65AD1A53" w14:textId="77777777" w:rsidTr="00AB7A05">
        <w:trPr>
          <w:trHeight w:val="300"/>
          <w:ins w:id="1329" w:author="paul.speaker@gmail.com" w:date="2020-08-24T08:45:00Z"/>
          <w:trPrChange w:id="1330"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31"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47B63AB" w14:textId="77777777" w:rsidR="00AB7A05" w:rsidRPr="00AB7A05" w:rsidRDefault="00AB7A05" w:rsidP="00AB7A05">
            <w:pPr>
              <w:jc w:val="right"/>
              <w:rPr>
                <w:ins w:id="1332" w:author="paul.speaker@gmail.com" w:date="2020-08-24T08:45:00Z"/>
                <w:rFonts w:eastAsia="Times New Roman" w:cs="Calibri"/>
                <w:color w:val="000000"/>
                <w:szCs w:val="22"/>
              </w:rPr>
            </w:pPr>
            <w:ins w:id="1333" w:author="paul.speaker@gmail.com" w:date="2020-08-24T08:45:00Z">
              <w:r w:rsidRPr="00AB7A05">
                <w:rPr>
                  <w:rFonts w:eastAsia="Times New Roman" w:cs="Calibri"/>
                  <w:color w:val="000000"/>
                  <w:szCs w:val="22"/>
                </w:rPr>
                <w:t>23-Nov</w:t>
              </w:r>
            </w:ins>
          </w:p>
        </w:tc>
        <w:tc>
          <w:tcPr>
            <w:tcW w:w="1760" w:type="dxa"/>
            <w:tcBorders>
              <w:top w:val="nil"/>
              <w:left w:val="nil"/>
              <w:bottom w:val="single" w:sz="4" w:space="0" w:color="auto"/>
              <w:right w:val="single" w:sz="4" w:space="0" w:color="auto"/>
            </w:tcBorders>
            <w:shd w:val="clear" w:color="auto" w:fill="auto"/>
            <w:noWrap/>
            <w:vAlign w:val="bottom"/>
            <w:hideMark/>
            <w:tcPrChange w:id="1334"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CAB84F7" w14:textId="77777777" w:rsidR="00AB7A05" w:rsidRPr="00AB7A05" w:rsidRDefault="00AB7A05" w:rsidP="00AB7A05">
            <w:pPr>
              <w:rPr>
                <w:ins w:id="1335" w:author="paul.speaker@gmail.com" w:date="2020-08-24T08:45:00Z"/>
                <w:rFonts w:eastAsia="Times New Roman" w:cs="Calibri"/>
                <w:color w:val="000000"/>
                <w:szCs w:val="22"/>
              </w:rPr>
            </w:pPr>
            <w:ins w:id="1336" w:author="paul.speaker@gmail.com" w:date="2020-08-24T08:45:00Z">
              <w:r w:rsidRPr="00AB7A05">
                <w:rPr>
                  <w:rFonts w:eastAsia="Times New Roman" w:cs="Calibri"/>
                  <w:color w:val="000000"/>
                  <w:szCs w:val="22"/>
                </w:rPr>
                <w:t>12.1-12.3</w:t>
              </w:r>
            </w:ins>
          </w:p>
        </w:tc>
        <w:tc>
          <w:tcPr>
            <w:tcW w:w="4860" w:type="dxa"/>
            <w:tcBorders>
              <w:top w:val="nil"/>
              <w:left w:val="nil"/>
              <w:bottom w:val="single" w:sz="4" w:space="0" w:color="auto"/>
              <w:right w:val="single" w:sz="4" w:space="0" w:color="auto"/>
            </w:tcBorders>
            <w:shd w:val="clear" w:color="auto" w:fill="auto"/>
            <w:noWrap/>
            <w:vAlign w:val="bottom"/>
            <w:hideMark/>
            <w:tcPrChange w:id="1337"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1B18DCA9" w14:textId="77777777" w:rsidR="00AB7A05" w:rsidRPr="00AB7A05" w:rsidRDefault="00AB7A05" w:rsidP="00AB7A05">
            <w:pPr>
              <w:rPr>
                <w:ins w:id="1338" w:author="paul.speaker@gmail.com" w:date="2020-08-24T08:45:00Z"/>
                <w:rFonts w:eastAsia="Times New Roman" w:cs="Calibri"/>
                <w:color w:val="000000"/>
                <w:szCs w:val="22"/>
              </w:rPr>
            </w:pPr>
            <w:ins w:id="1339" w:author="paul.speaker@gmail.com" w:date="2020-08-24T08:45:00Z">
              <w:r w:rsidRPr="00AB7A05">
                <w:rPr>
                  <w:rFonts w:eastAsia="Times New Roman" w:cs="Calibri"/>
                  <w:color w:val="000000"/>
                  <w:szCs w:val="22"/>
                </w:rPr>
                <w:t>Introduction to Linear Regression</w:t>
              </w:r>
            </w:ins>
          </w:p>
        </w:tc>
        <w:tc>
          <w:tcPr>
            <w:tcW w:w="2845" w:type="dxa"/>
            <w:tcBorders>
              <w:top w:val="nil"/>
              <w:left w:val="nil"/>
              <w:bottom w:val="single" w:sz="4" w:space="0" w:color="auto"/>
              <w:right w:val="single" w:sz="4" w:space="0" w:color="auto"/>
            </w:tcBorders>
            <w:shd w:val="clear" w:color="auto" w:fill="auto"/>
            <w:noWrap/>
            <w:vAlign w:val="bottom"/>
            <w:hideMark/>
            <w:tcPrChange w:id="1340"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23D60C93" w14:textId="77777777" w:rsidR="00AB7A05" w:rsidRPr="00AB7A05" w:rsidRDefault="00AB7A05" w:rsidP="00AB7A05">
            <w:pPr>
              <w:rPr>
                <w:ins w:id="1341" w:author="paul.speaker@gmail.com" w:date="2020-08-24T08:45:00Z"/>
                <w:rFonts w:eastAsia="Times New Roman" w:cs="Calibri"/>
                <w:color w:val="000000"/>
                <w:szCs w:val="22"/>
              </w:rPr>
            </w:pPr>
            <w:ins w:id="1342" w:author="paul.speaker@gmail.com" w:date="2020-08-24T08:45:00Z">
              <w:r w:rsidRPr="00AB7A05">
                <w:rPr>
                  <w:rFonts w:eastAsia="Times New Roman" w:cs="Calibri"/>
                  <w:color w:val="000000"/>
                  <w:szCs w:val="22"/>
                </w:rPr>
                <w:t>Linear Regression</w:t>
              </w:r>
            </w:ins>
          </w:p>
        </w:tc>
      </w:tr>
      <w:tr w:rsidR="00AB7A05" w:rsidRPr="00AB7A05" w14:paraId="4BB56500" w14:textId="77777777" w:rsidTr="00AB7A05">
        <w:trPr>
          <w:trHeight w:val="300"/>
          <w:ins w:id="1343" w:author="paul.speaker@gmail.com" w:date="2020-08-24T08:45:00Z"/>
          <w:trPrChange w:id="1344"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45"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CD7C176" w14:textId="77777777" w:rsidR="00AB7A05" w:rsidRPr="00AB7A05" w:rsidRDefault="00AB7A05" w:rsidP="00AB7A05">
            <w:pPr>
              <w:jc w:val="right"/>
              <w:rPr>
                <w:ins w:id="1346" w:author="paul.speaker@gmail.com" w:date="2020-08-24T08:45:00Z"/>
                <w:rFonts w:eastAsia="Times New Roman" w:cs="Calibri"/>
                <w:color w:val="000000"/>
                <w:szCs w:val="22"/>
              </w:rPr>
            </w:pPr>
            <w:ins w:id="1347" w:author="paul.speaker@gmail.com" w:date="2020-08-24T08:45:00Z">
              <w:r w:rsidRPr="00AB7A05">
                <w:rPr>
                  <w:rFonts w:eastAsia="Times New Roman" w:cs="Calibri"/>
                  <w:color w:val="000000"/>
                  <w:szCs w:val="22"/>
                </w:rPr>
                <w:t>25-Nov</w:t>
              </w:r>
            </w:ins>
          </w:p>
        </w:tc>
        <w:tc>
          <w:tcPr>
            <w:tcW w:w="1760" w:type="dxa"/>
            <w:tcBorders>
              <w:top w:val="nil"/>
              <w:left w:val="nil"/>
              <w:bottom w:val="single" w:sz="4" w:space="0" w:color="auto"/>
              <w:right w:val="single" w:sz="4" w:space="0" w:color="auto"/>
            </w:tcBorders>
            <w:shd w:val="clear" w:color="auto" w:fill="auto"/>
            <w:noWrap/>
            <w:vAlign w:val="bottom"/>
            <w:hideMark/>
            <w:tcPrChange w:id="1348"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C25A781" w14:textId="77777777" w:rsidR="00AB7A05" w:rsidRPr="00AB7A05" w:rsidRDefault="00AB7A05" w:rsidP="00AB7A05">
            <w:pPr>
              <w:rPr>
                <w:ins w:id="1349" w:author="paul.speaker@gmail.com" w:date="2020-08-24T08:45:00Z"/>
                <w:rFonts w:eastAsia="Times New Roman" w:cs="Calibri"/>
                <w:color w:val="000000"/>
                <w:szCs w:val="22"/>
              </w:rPr>
            </w:pPr>
            <w:ins w:id="1350" w:author="paul.speaker@gmail.com" w:date="2020-08-24T08:45:00Z">
              <w:r w:rsidRPr="00AB7A05">
                <w:rPr>
                  <w:rFonts w:eastAsia="Times New Roman" w:cs="Calibri"/>
                  <w:color w:val="000000"/>
                  <w:szCs w:val="22"/>
                </w:rPr>
                <w:t>12.1-12.3</w:t>
              </w:r>
            </w:ins>
          </w:p>
        </w:tc>
        <w:tc>
          <w:tcPr>
            <w:tcW w:w="4860" w:type="dxa"/>
            <w:tcBorders>
              <w:top w:val="nil"/>
              <w:left w:val="nil"/>
              <w:bottom w:val="single" w:sz="4" w:space="0" w:color="auto"/>
              <w:right w:val="single" w:sz="4" w:space="0" w:color="auto"/>
            </w:tcBorders>
            <w:shd w:val="clear" w:color="auto" w:fill="auto"/>
            <w:noWrap/>
            <w:vAlign w:val="bottom"/>
            <w:hideMark/>
            <w:tcPrChange w:id="1351"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0B97DF53" w14:textId="77777777" w:rsidR="00AB7A05" w:rsidRPr="00AB7A05" w:rsidRDefault="00AB7A05" w:rsidP="00AB7A05">
            <w:pPr>
              <w:rPr>
                <w:ins w:id="1352" w:author="paul.speaker@gmail.com" w:date="2020-08-24T08:45:00Z"/>
                <w:rFonts w:eastAsia="Times New Roman" w:cs="Calibri"/>
                <w:color w:val="000000"/>
                <w:szCs w:val="22"/>
              </w:rPr>
            </w:pPr>
            <w:ins w:id="1353" w:author="paul.speaker@gmail.com" w:date="2020-08-24T08:45:00Z">
              <w:r w:rsidRPr="00AB7A05">
                <w:rPr>
                  <w:rFonts w:eastAsia="Times New Roman" w:cs="Calibri"/>
                  <w:color w:val="000000"/>
                  <w:szCs w:val="22"/>
                </w:rPr>
                <w:t>Parameters of Linear Regression and their estimates</w:t>
              </w:r>
            </w:ins>
          </w:p>
        </w:tc>
        <w:tc>
          <w:tcPr>
            <w:tcW w:w="2845" w:type="dxa"/>
            <w:tcBorders>
              <w:top w:val="nil"/>
              <w:left w:val="nil"/>
              <w:bottom w:val="single" w:sz="4" w:space="0" w:color="auto"/>
              <w:right w:val="single" w:sz="4" w:space="0" w:color="auto"/>
            </w:tcBorders>
            <w:shd w:val="clear" w:color="auto" w:fill="auto"/>
            <w:noWrap/>
            <w:vAlign w:val="bottom"/>
            <w:hideMark/>
            <w:tcPrChange w:id="1354"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C5F365D" w14:textId="77777777" w:rsidR="00AB7A05" w:rsidRPr="00AB7A05" w:rsidRDefault="00AB7A05" w:rsidP="00AB7A05">
            <w:pPr>
              <w:rPr>
                <w:ins w:id="1355" w:author="paul.speaker@gmail.com" w:date="2020-08-24T08:45:00Z"/>
                <w:rFonts w:eastAsia="Times New Roman" w:cs="Calibri"/>
                <w:color w:val="000000"/>
                <w:szCs w:val="22"/>
              </w:rPr>
            </w:pPr>
            <w:ins w:id="1356" w:author="paul.speaker@gmail.com" w:date="2020-08-24T08:45:00Z">
              <w:r w:rsidRPr="00AB7A05">
                <w:rPr>
                  <w:rFonts w:eastAsia="Times New Roman" w:cs="Calibri"/>
                  <w:color w:val="000000"/>
                  <w:szCs w:val="22"/>
                </w:rPr>
                <w:t> </w:t>
              </w:r>
            </w:ins>
          </w:p>
        </w:tc>
      </w:tr>
      <w:tr w:rsidR="00AB7A05" w:rsidRPr="00AB7A05" w14:paraId="552B3E67" w14:textId="77777777" w:rsidTr="00AB7A05">
        <w:trPr>
          <w:trHeight w:val="300"/>
          <w:ins w:id="1357" w:author="paul.speaker@gmail.com" w:date="2020-08-24T08:45:00Z"/>
          <w:trPrChange w:id="1358"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59"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8F09B54" w14:textId="77777777" w:rsidR="00AB7A05" w:rsidRPr="00AB7A05" w:rsidRDefault="00AB7A05" w:rsidP="00AB7A05">
            <w:pPr>
              <w:jc w:val="right"/>
              <w:rPr>
                <w:ins w:id="1360" w:author="paul.speaker@gmail.com" w:date="2020-08-24T08:45:00Z"/>
                <w:rFonts w:eastAsia="Times New Roman" w:cs="Calibri"/>
                <w:color w:val="000000"/>
                <w:szCs w:val="22"/>
              </w:rPr>
            </w:pPr>
            <w:ins w:id="1361" w:author="paul.speaker@gmail.com" w:date="2020-08-24T08:45:00Z">
              <w:r w:rsidRPr="00AB7A05">
                <w:rPr>
                  <w:rFonts w:eastAsia="Times New Roman" w:cs="Calibri"/>
                  <w:color w:val="000000"/>
                  <w:szCs w:val="22"/>
                </w:rPr>
                <w:t>27-Nov</w:t>
              </w:r>
            </w:ins>
          </w:p>
        </w:tc>
        <w:tc>
          <w:tcPr>
            <w:tcW w:w="1760" w:type="dxa"/>
            <w:tcBorders>
              <w:top w:val="nil"/>
              <w:left w:val="nil"/>
              <w:bottom w:val="single" w:sz="4" w:space="0" w:color="auto"/>
              <w:right w:val="single" w:sz="4" w:space="0" w:color="auto"/>
            </w:tcBorders>
            <w:shd w:val="clear" w:color="auto" w:fill="auto"/>
            <w:noWrap/>
            <w:vAlign w:val="bottom"/>
            <w:hideMark/>
            <w:tcPrChange w:id="1362"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1838F54" w14:textId="77777777" w:rsidR="00AB7A05" w:rsidRPr="00AB7A05" w:rsidRDefault="00AB7A05" w:rsidP="00AB7A05">
            <w:pPr>
              <w:rPr>
                <w:ins w:id="1363" w:author="paul.speaker@gmail.com" w:date="2020-08-24T08:45:00Z"/>
                <w:rFonts w:eastAsia="Times New Roman" w:cs="Calibri"/>
                <w:color w:val="000000"/>
                <w:szCs w:val="22"/>
              </w:rPr>
            </w:pPr>
            <w:ins w:id="1364" w:author="paul.speaker@gmail.com" w:date="2020-08-24T08:45:00Z">
              <w:r w:rsidRPr="00AB7A05">
                <w:rPr>
                  <w:rFonts w:eastAsia="Times New Roman" w:cs="Calibri"/>
                  <w:color w:val="000000"/>
                  <w:szCs w:val="22"/>
                </w:rPr>
                <w:t>Thanksgiving</w:t>
              </w:r>
            </w:ins>
          </w:p>
        </w:tc>
        <w:tc>
          <w:tcPr>
            <w:tcW w:w="4860" w:type="dxa"/>
            <w:tcBorders>
              <w:top w:val="nil"/>
              <w:left w:val="nil"/>
              <w:bottom w:val="single" w:sz="4" w:space="0" w:color="auto"/>
              <w:right w:val="single" w:sz="4" w:space="0" w:color="auto"/>
            </w:tcBorders>
            <w:shd w:val="clear" w:color="auto" w:fill="auto"/>
            <w:noWrap/>
            <w:vAlign w:val="bottom"/>
            <w:hideMark/>
            <w:tcPrChange w:id="1365"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7F1E4AA0" w14:textId="77777777" w:rsidR="00AB7A05" w:rsidRPr="00AB7A05" w:rsidRDefault="00AB7A05" w:rsidP="00AB7A05">
            <w:pPr>
              <w:rPr>
                <w:ins w:id="1366" w:author="paul.speaker@gmail.com" w:date="2020-08-24T08:45:00Z"/>
                <w:rFonts w:eastAsia="Times New Roman" w:cs="Calibri"/>
                <w:color w:val="000000"/>
                <w:szCs w:val="22"/>
              </w:rPr>
            </w:pPr>
            <w:ins w:id="1367" w:author="paul.speaker@gmail.com" w:date="2020-08-24T08:45:00Z">
              <w:r w:rsidRPr="00AB7A05">
                <w:rPr>
                  <w:rFonts w:eastAsia="Times New Roman" w:cs="Calibri"/>
                  <w:color w:val="000000"/>
                  <w:szCs w:val="22"/>
                </w:rPr>
                <w:t> </w:t>
              </w:r>
            </w:ins>
          </w:p>
        </w:tc>
        <w:tc>
          <w:tcPr>
            <w:tcW w:w="2845" w:type="dxa"/>
            <w:tcBorders>
              <w:top w:val="nil"/>
              <w:left w:val="nil"/>
              <w:bottom w:val="single" w:sz="4" w:space="0" w:color="auto"/>
              <w:right w:val="single" w:sz="4" w:space="0" w:color="auto"/>
            </w:tcBorders>
            <w:shd w:val="clear" w:color="auto" w:fill="auto"/>
            <w:noWrap/>
            <w:vAlign w:val="bottom"/>
            <w:hideMark/>
            <w:tcPrChange w:id="1368"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821D668" w14:textId="77777777" w:rsidR="00AB7A05" w:rsidRPr="00AB7A05" w:rsidRDefault="00AB7A05" w:rsidP="00AB7A05">
            <w:pPr>
              <w:rPr>
                <w:ins w:id="1369" w:author="paul.speaker@gmail.com" w:date="2020-08-24T08:45:00Z"/>
                <w:rFonts w:eastAsia="Times New Roman" w:cs="Calibri"/>
                <w:color w:val="000000"/>
                <w:szCs w:val="22"/>
              </w:rPr>
            </w:pPr>
            <w:ins w:id="1370" w:author="paul.speaker@gmail.com" w:date="2020-08-24T08:45:00Z">
              <w:r w:rsidRPr="00AB7A05">
                <w:rPr>
                  <w:rFonts w:eastAsia="Times New Roman" w:cs="Calibri"/>
                  <w:color w:val="000000"/>
                  <w:szCs w:val="22"/>
                </w:rPr>
                <w:t> </w:t>
              </w:r>
            </w:ins>
          </w:p>
        </w:tc>
      </w:tr>
      <w:tr w:rsidR="00AB7A05" w:rsidRPr="00AB7A05" w14:paraId="14A8EA24" w14:textId="77777777" w:rsidTr="00AB7A05">
        <w:trPr>
          <w:trHeight w:val="300"/>
          <w:ins w:id="1371" w:author="paul.speaker@gmail.com" w:date="2020-08-24T08:45:00Z"/>
          <w:trPrChange w:id="1372"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73"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705E176" w14:textId="77777777" w:rsidR="00AB7A05" w:rsidRPr="00AB7A05" w:rsidRDefault="00AB7A05" w:rsidP="00AB7A05">
            <w:pPr>
              <w:jc w:val="right"/>
              <w:rPr>
                <w:ins w:id="1374" w:author="paul.speaker@gmail.com" w:date="2020-08-24T08:45:00Z"/>
                <w:rFonts w:eastAsia="Times New Roman" w:cs="Calibri"/>
                <w:color w:val="000000"/>
                <w:szCs w:val="22"/>
              </w:rPr>
            </w:pPr>
            <w:ins w:id="1375" w:author="paul.speaker@gmail.com" w:date="2020-08-24T08:45:00Z">
              <w:r w:rsidRPr="00AB7A05">
                <w:rPr>
                  <w:rFonts w:eastAsia="Times New Roman" w:cs="Calibri"/>
                  <w:color w:val="000000"/>
                  <w:szCs w:val="22"/>
                </w:rPr>
                <w:t>30-Nov</w:t>
              </w:r>
            </w:ins>
          </w:p>
        </w:tc>
        <w:tc>
          <w:tcPr>
            <w:tcW w:w="1760" w:type="dxa"/>
            <w:tcBorders>
              <w:top w:val="nil"/>
              <w:left w:val="nil"/>
              <w:bottom w:val="single" w:sz="4" w:space="0" w:color="auto"/>
              <w:right w:val="single" w:sz="4" w:space="0" w:color="auto"/>
            </w:tcBorders>
            <w:shd w:val="clear" w:color="auto" w:fill="auto"/>
            <w:noWrap/>
            <w:vAlign w:val="bottom"/>
            <w:hideMark/>
            <w:tcPrChange w:id="1376"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37A76939" w14:textId="77777777" w:rsidR="00AB7A05" w:rsidRPr="00AB7A05" w:rsidRDefault="00AB7A05" w:rsidP="00AB7A05">
            <w:pPr>
              <w:rPr>
                <w:ins w:id="1377" w:author="paul.speaker@gmail.com" w:date="2020-08-24T08:45:00Z"/>
                <w:rFonts w:eastAsia="Times New Roman" w:cs="Calibri"/>
                <w:color w:val="000000"/>
                <w:szCs w:val="22"/>
              </w:rPr>
            </w:pPr>
            <w:ins w:id="1378" w:author="paul.speaker@gmail.com" w:date="2020-08-24T08:45:00Z">
              <w:r w:rsidRPr="00AB7A05">
                <w:rPr>
                  <w:rFonts w:eastAsia="Times New Roman" w:cs="Calibri"/>
                  <w:color w:val="000000"/>
                  <w:szCs w:val="22"/>
                </w:rPr>
                <w:t>12.4-12.5</w:t>
              </w:r>
            </w:ins>
          </w:p>
        </w:tc>
        <w:tc>
          <w:tcPr>
            <w:tcW w:w="4860" w:type="dxa"/>
            <w:tcBorders>
              <w:top w:val="nil"/>
              <w:left w:val="nil"/>
              <w:bottom w:val="single" w:sz="4" w:space="0" w:color="auto"/>
              <w:right w:val="single" w:sz="4" w:space="0" w:color="auto"/>
            </w:tcBorders>
            <w:shd w:val="clear" w:color="auto" w:fill="auto"/>
            <w:noWrap/>
            <w:vAlign w:val="bottom"/>
            <w:hideMark/>
            <w:tcPrChange w:id="1379"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C7C8534" w14:textId="77777777" w:rsidR="00AB7A05" w:rsidRPr="00AB7A05" w:rsidRDefault="00AB7A05" w:rsidP="00AB7A05">
            <w:pPr>
              <w:rPr>
                <w:ins w:id="1380" w:author="paul.speaker@gmail.com" w:date="2020-08-24T08:45:00Z"/>
                <w:rFonts w:eastAsia="Times New Roman" w:cs="Calibri"/>
                <w:color w:val="000000"/>
                <w:szCs w:val="22"/>
              </w:rPr>
            </w:pPr>
            <w:ins w:id="1381" w:author="paul.speaker@gmail.com" w:date="2020-08-24T08:45:00Z">
              <w:r w:rsidRPr="00AB7A05">
                <w:rPr>
                  <w:rFonts w:eastAsia="Times New Roman" w:cs="Calibri"/>
                  <w:color w:val="000000"/>
                  <w:szCs w:val="22"/>
                </w:rPr>
                <w:t>Correlation and use of regression models</w:t>
              </w:r>
            </w:ins>
          </w:p>
        </w:tc>
        <w:tc>
          <w:tcPr>
            <w:tcW w:w="2845" w:type="dxa"/>
            <w:tcBorders>
              <w:top w:val="nil"/>
              <w:left w:val="nil"/>
              <w:bottom w:val="single" w:sz="4" w:space="0" w:color="auto"/>
              <w:right w:val="single" w:sz="4" w:space="0" w:color="auto"/>
            </w:tcBorders>
            <w:shd w:val="clear" w:color="auto" w:fill="auto"/>
            <w:noWrap/>
            <w:vAlign w:val="bottom"/>
            <w:hideMark/>
            <w:tcPrChange w:id="1382"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00ED908" w14:textId="77777777" w:rsidR="00AB7A05" w:rsidRPr="00AB7A05" w:rsidRDefault="00AB7A05" w:rsidP="00AB7A05">
            <w:pPr>
              <w:rPr>
                <w:ins w:id="1383" w:author="paul.speaker@gmail.com" w:date="2020-08-24T08:45:00Z"/>
                <w:rFonts w:eastAsia="Times New Roman" w:cs="Calibri"/>
                <w:color w:val="000000"/>
                <w:szCs w:val="22"/>
              </w:rPr>
            </w:pPr>
            <w:ins w:id="1384" w:author="paul.speaker@gmail.com" w:date="2020-08-24T08:45:00Z">
              <w:r w:rsidRPr="00AB7A05">
                <w:rPr>
                  <w:rFonts w:eastAsia="Times New Roman" w:cs="Calibri"/>
                  <w:color w:val="000000"/>
                  <w:szCs w:val="22"/>
                </w:rPr>
                <w:t> </w:t>
              </w:r>
            </w:ins>
          </w:p>
        </w:tc>
      </w:tr>
      <w:tr w:rsidR="00AB7A05" w:rsidRPr="00AB7A05" w14:paraId="1F0C7C5A" w14:textId="77777777" w:rsidTr="00AB7A05">
        <w:trPr>
          <w:trHeight w:val="300"/>
          <w:ins w:id="1385" w:author="paul.speaker@gmail.com" w:date="2020-08-24T08:45:00Z"/>
          <w:trPrChange w:id="1386"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387"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F2B1F93" w14:textId="77777777" w:rsidR="00AB7A05" w:rsidRPr="00AB7A05" w:rsidRDefault="00AB7A05" w:rsidP="00AB7A05">
            <w:pPr>
              <w:jc w:val="right"/>
              <w:rPr>
                <w:ins w:id="1388" w:author="paul.speaker@gmail.com" w:date="2020-08-24T08:45:00Z"/>
                <w:rFonts w:eastAsia="Times New Roman" w:cs="Calibri"/>
                <w:color w:val="000000"/>
                <w:szCs w:val="22"/>
              </w:rPr>
            </w:pPr>
            <w:ins w:id="1389" w:author="paul.speaker@gmail.com" w:date="2020-08-24T08:45:00Z">
              <w:r w:rsidRPr="00AB7A05">
                <w:rPr>
                  <w:rFonts w:eastAsia="Times New Roman" w:cs="Calibri"/>
                  <w:color w:val="000000"/>
                  <w:szCs w:val="22"/>
                </w:rPr>
                <w:t>2-Dec</w:t>
              </w:r>
            </w:ins>
          </w:p>
        </w:tc>
        <w:tc>
          <w:tcPr>
            <w:tcW w:w="1760" w:type="dxa"/>
            <w:tcBorders>
              <w:top w:val="nil"/>
              <w:left w:val="nil"/>
              <w:bottom w:val="single" w:sz="4" w:space="0" w:color="auto"/>
              <w:right w:val="single" w:sz="4" w:space="0" w:color="auto"/>
            </w:tcBorders>
            <w:shd w:val="clear" w:color="auto" w:fill="auto"/>
            <w:noWrap/>
            <w:vAlign w:val="bottom"/>
            <w:hideMark/>
            <w:tcPrChange w:id="1390"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24672298" w14:textId="77777777" w:rsidR="00AB7A05" w:rsidRPr="00AB7A05" w:rsidRDefault="00AB7A05" w:rsidP="00AB7A05">
            <w:pPr>
              <w:rPr>
                <w:ins w:id="1391" w:author="paul.speaker@gmail.com" w:date="2020-08-24T08:45:00Z"/>
                <w:rFonts w:eastAsia="Times New Roman" w:cs="Calibri"/>
                <w:color w:val="000000"/>
                <w:szCs w:val="22"/>
              </w:rPr>
            </w:pPr>
            <w:ins w:id="1392" w:author="paul.speaker@gmail.com" w:date="2020-08-24T08:45:00Z">
              <w:r w:rsidRPr="00AB7A05">
                <w:rPr>
                  <w:rFonts w:eastAsia="Times New Roman" w:cs="Calibri"/>
                  <w:color w:val="000000"/>
                  <w:szCs w:val="22"/>
                </w:rPr>
                <w:t>12.4-12.5</w:t>
              </w:r>
            </w:ins>
          </w:p>
        </w:tc>
        <w:tc>
          <w:tcPr>
            <w:tcW w:w="4860" w:type="dxa"/>
            <w:tcBorders>
              <w:top w:val="nil"/>
              <w:left w:val="nil"/>
              <w:bottom w:val="single" w:sz="4" w:space="0" w:color="auto"/>
              <w:right w:val="single" w:sz="4" w:space="0" w:color="auto"/>
            </w:tcBorders>
            <w:shd w:val="clear" w:color="auto" w:fill="auto"/>
            <w:noWrap/>
            <w:vAlign w:val="bottom"/>
            <w:hideMark/>
            <w:tcPrChange w:id="1393"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3A6F30B" w14:textId="77777777" w:rsidR="00AB7A05" w:rsidRPr="00AB7A05" w:rsidRDefault="00AB7A05" w:rsidP="00AB7A05">
            <w:pPr>
              <w:rPr>
                <w:ins w:id="1394" w:author="paul.speaker@gmail.com" w:date="2020-08-24T08:45:00Z"/>
                <w:rFonts w:eastAsia="Times New Roman" w:cs="Calibri"/>
                <w:color w:val="000000"/>
                <w:szCs w:val="22"/>
              </w:rPr>
            </w:pPr>
            <w:ins w:id="1395" w:author="paul.speaker@gmail.com" w:date="2020-08-24T08:45:00Z">
              <w:r w:rsidRPr="00AB7A05">
                <w:rPr>
                  <w:rFonts w:eastAsia="Times New Roman" w:cs="Calibri"/>
                  <w:color w:val="000000"/>
                  <w:szCs w:val="22"/>
                </w:rPr>
                <w:t>Correlation and use of regression models</w:t>
              </w:r>
            </w:ins>
          </w:p>
        </w:tc>
        <w:tc>
          <w:tcPr>
            <w:tcW w:w="2845" w:type="dxa"/>
            <w:tcBorders>
              <w:top w:val="nil"/>
              <w:left w:val="nil"/>
              <w:bottom w:val="single" w:sz="4" w:space="0" w:color="auto"/>
              <w:right w:val="single" w:sz="4" w:space="0" w:color="auto"/>
            </w:tcBorders>
            <w:shd w:val="clear" w:color="auto" w:fill="auto"/>
            <w:noWrap/>
            <w:vAlign w:val="bottom"/>
            <w:hideMark/>
            <w:tcPrChange w:id="1396"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56C6ADF5" w14:textId="77777777" w:rsidR="00AB7A05" w:rsidRPr="00AB7A05" w:rsidRDefault="00AB7A05" w:rsidP="00AB7A05">
            <w:pPr>
              <w:rPr>
                <w:ins w:id="1397" w:author="paul.speaker@gmail.com" w:date="2020-08-24T08:45:00Z"/>
                <w:rFonts w:eastAsia="Times New Roman" w:cs="Calibri"/>
                <w:color w:val="000000"/>
                <w:szCs w:val="22"/>
              </w:rPr>
            </w:pPr>
            <w:ins w:id="1398" w:author="paul.speaker@gmail.com" w:date="2020-08-24T08:45:00Z">
              <w:r w:rsidRPr="00AB7A05">
                <w:rPr>
                  <w:rFonts w:eastAsia="Times New Roman" w:cs="Calibri"/>
                  <w:color w:val="000000"/>
                  <w:szCs w:val="22"/>
                </w:rPr>
                <w:t> </w:t>
              </w:r>
            </w:ins>
          </w:p>
        </w:tc>
      </w:tr>
      <w:tr w:rsidR="00AB7A05" w:rsidRPr="00AB7A05" w14:paraId="5D11FFBC" w14:textId="77777777" w:rsidTr="00AB7A05">
        <w:trPr>
          <w:trHeight w:val="300"/>
          <w:ins w:id="1399" w:author="paul.speaker@gmail.com" w:date="2020-08-24T08:45:00Z"/>
          <w:trPrChange w:id="1400"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401"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D0B5533" w14:textId="77777777" w:rsidR="00AB7A05" w:rsidRPr="00AB7A05" w:rsidRDefault="00AB7A05" w:rsidP="00AB7A05">
            <w:pPr>
              <w:jc w:val="right"/>
              <w:rPr>
                <w:ins w:id="1402" w:author="paul.speaker@gmail.com" w:date="2020-08-24T08:45:00Z"/>
                <w:rFonts w:eastAsia="Times New Roman" w:cs="Calibri"/>
                <w:color w:val="000000"/>
                <w:szCs w:val="22"/>
              </w:rPr>
            </w:pPr>
            <w:ins w:id="1403" w:author="paul.speaker@gmail.com" w:date="2020-08-24T08:45:00Z">
              <w:r w:rsidRPr="00AB7A05">
                <w:rPr>
                  <w:rFonts w:eastAsia="Times New Roman" w:cs="Calibri"/>
                  <w:color w:val="000000"/>
                  <w:szCs w:val="22"/>
                </w:rPr>
                <w:t>4-Dec</w:t>
              </w:r>
            </w:ins>
          </w:p>
        </w:tc>
        <w:tc>
          <w:tcPr>
            <w:tcW w:w="1760" w:type="dxa"/>
            <w:tcBorders>
              <w:top w:val="nil"/>
              <w:left w:val="nil"/>
              <w:bottom w:val="single" w:sz="4" w:space="0" w:color="auto"/>
              <w:right w:val="single" w:sz="4" w:space="0" w:color="auto"/>
            </w:tcBorders>
            <w:shd w:val="clear" w:color="auto" w:fill="auto"/>
            <w:noWrap/>
            <w:vAlign w:val="bottom"/>
            <w:hideMark/>
            <w:tcPrChange w:id="1404"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76D04A75" w14:textId="77777777" w:rsidR="00AB7A05" w:rsidRPr="00AB7A05" w:rsidRDefault="00AB7A05" w:rsidP="00AB7A05">
            <w:pPr>
              <w:rPr>
                <w:ins w:id="1405" w:author="paul.speaker@gmail.com" w:date="2020-08-24T08:45:00Z"/>
                <w:rFonts w:eastAsia="Times New Roman" w:cs="Calibri"/>
                <w:color w:val="000000"/>
                <w:szCs w:val="22"/>
              </w:rPr>
            </w:pPr>
            <w:ins w:id="1406" w:author="paul.speaker@gmail.com" w:date="2020-08-24T08:45:00Z">
              <w:r w:rsidRPr="00AB7A05">
                <w:rPr>
                  <w:rFonts w:eastAsia="Times New Roman" w:cs="Calibri"/>
                  <w:color w:val="000000"/>
                  <w:szCs w:val="22"/>
                </w:rPr>
                <w:t>13.1-13.3</w:t>
              </w:r>
            </w:ins>
          </w:p>
        </w:tc>
        <w:tc>
          <w:tcPr>
            <w:tcW w:w="4860" w:type="dxa"/>
            <w:tcBorders>
              <w:top w:val="nil"/>
              <w:left w:val="nil"/>
              <w:bottom w:val="single" w:sz="4" w:space="0" w:color="auto"/>
              <w:right w:val="single" w:sz="4" w:space="0" w:color="auto"/>
            </w:tcBorders>
            <w:shd w:val="clear" w:color="auto" w:fill="auto"/>
            <w:noWrap/>
            <w:vAlign w:val="bottom"/>
            <w:hideMark/>
            <w:tcPrChange w:id="1407"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2FC56EE7" w14:textId="77777777" w:rsidR="00AB7A05" w:rsidRPr="00AB7A05" w:rsidRDefault="00AB7A05" w:rsidP="00AB7A05">
            <w:pPr>
              <w:rPr>
                <w:ins w:id="1408" w:author="paul.speaker@gmail.com" w:date="2020-08-24T08:45:00Z"/>
                <w:rFonts w:eastAsia="Times New Roman" w:cs="Calibri"/>
                <w:color w:val="000000"/>
                <w:szCs w:val="22"/>
              </w:rPr>
            </w:pPr>
            <w:ins w:id="1409" w:author="paul.speaker@gmail.com" w:date="2020-08-24T08:45:00Z">
              <w:r w:rsidRPr="00AB7A05">
                <w:rPr>
                  <w:rFonts w:eastAsia="Times New Roman" w:cs="Calibri"/>
                  <w:color w:val="000000"/>
                  <w:szCs w:val="22"/>
                </w:rPr>
                <w:t>Nonlinear Regression</w:t>
              </w:r>
            </w:ins>
          </w:p>
        </w:tc>
        <w:tc>
          <w:tcPr>
            <w:tcW w:w="2845" w:type="dxa"/>
            <w:tcBorders>
              <w:top w:val="nil"/>
              <w:left w:val="nil"/>
              <w:bottom w:val="single" w:sz="4" w:space="0" w:color="auto"/>
              <w:right w:val="single" w:sz="4" w:space="0" w:color="auto"/>
            </w:tcBorders>
            <w:shd w:val="clear" w:color="auto" w:fill="auto"/>
            <w:noWrap/>
            <w:vAlign w:val="bottom"/>
            <w:hideMark/>
            <w:tcPrChange w:id="1410"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443C6C42" w14:textId="77777777" w:rsidR="00AB7A05" w:rsidRPr="00AB7A05" w:rsidRDefault="00AB7A05" w:rsidP="00AB7A05">
            <w:pPr>
              <w:rPr>
                <w:ins w:id="1411" w:author="paul.speaker@gmail.com" w:date="2020-08-24T08:45:00Z"/>
                <w:rFonts w:eastAsia="Times New Roman" w:cs="Calibri"/>
                <w:color w:val="000000"/>
                <w:szCs w:val="22"/>
              </w:rPr>
            </w:pPr>
            <w:ins w:id="1412" w:author="paul.speaker@gmail.com" w:date="2020-08-24T08:45:00Z">
              <w:r w:rsidRPr="00AB7A05">
                <w:rPr>
                  <w:rFonts w:eastAsia="Times New Roman" w:cs="Calibri"/>
                  <w:color w:val="000000"/>
                  <w:szCs w:val="22"/>
                </w:rPr>
                <w:t>Nonlinear Regression</w:t>
              </w:r>
            </w:ins>
          </w:p>
        </w:tc>
      </w:tr>
      <w:tr w:rsidR="00AB7A05" w:rsidRPr="00AB7A05" w14:paraId="6F125D19" w14:textId="77777777" w:rsidTr="00AB7A05">
        <w:trPr>
          <w:trHeight w:val="300"/>
          <w:ins w:id="1413" w:author="paul.speaker@gmail.com" w:date="2020-08-24T08:45:00Z"/>
          <w:trPrChange w:id="1414"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415"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68CAE62" w14:textId="77777777" w:rsidR="00AB7A05" w:rsidRPr="00AB7A05" w:rsidRDefault="00AB7A05" w:rsidP="00AB7A05">
            <w:pPr>
              <w:jc w:val="right"/>
              <w:rPr>
                <w:ins w:id="1416" w:author="paul.speaker@gmail.com" w:date="2020-08-24T08:45:00Z"/>
                <w:rFonts w:eastAsia="Times New Roman" w:cs="Calibri"/>
                <w:color w:val="000000"/>
                <w:szCs w:val="22"/>
              </w:rPr>
            </w:pPr>
            <w:ins w:id="1417" w:author="paul.speaker@gmail.com" w:date="2020-08-24T08:45:00Z">
              <w:r w:rsidRPr="00AB7A05">
                <w:rPr>
                  <w:rFonts w:eastAsia="Times New Roman" w:cs="Calibri"/>
                  <w:color w:val="000000"/>
                  <w:szCs w:val="22"/>
                </w:rPr>
                <w:t>7-Dec</w:t>
              </w:r>
            </w:ins>
          </w:p>
        </w:tc>
        <w:tc>
          <w:tcPr>
            <w:tcW w:w="1760" w:type="dxa"/>
            <w:tcBorders>
              <w:top w:val="nil"/>
              <w:left w:val="nil"/>
              <w:bottom w:val="single" w:sz="4" w:space="0" w:color="auto"/>
              <w:right w:val="single" w:sz="4" w:space="0" w:color="auto"/>
            </w:tcBorders>
            <w:shd w:val="clear" w:color="auto" w:fill="auto"/>
            <w:noWrap/>
            <w:vAlign w:val="bottom"/>
            <w:hideMark/>
            <w:tcPrChange w:id="1418"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2E0AAC56" w14:textId="77777777" w:rsidR="00AB7A05" w:rsidRPr="00AB7A05" w:rsidRDefault="00AB7A05" w:rsidP="00AB7A05">
            <w:pPr>
              <w:rPr>
                <w:ins w:id="1419" w:author="paul.speaker@gmail.com" w:date="2020-08-24T08:45:00Z"/>
                <w:rFonts w:eastAsia="Times New Roman" w:cs="Calibri"/>
                <w:color w:val="000000"/>
                <w:szCs w:val="22"/>
              </w:rPr>
            </w:pPr>
            <w:ins w:id="1420" w:author="paul.speaker@gmail.com" w:date="2020-08-24T08:45:00Z">
              <w:r w:rsidRPr="00AB7A05">
                <w:rPr>
                  <w:rFonts w:eastAsia="Times New Roman" w:cs="Calibri"/>
                  <w:color w:val="000000"/>
                  <w:szCs w:val="22"/>
                </w:rPr>
                <w:t>13.4-13.5</w:t>
              </w:r>
            </w:ins>
          </w:p>
        </w:tc>
        <w:tc>
          <w:tcPr>
            <w:tcW w:w="4860" w:type="dxa"/>
            <w:tcBorders>
              <w:top w:val="nil"/>
              <w:left w:val="nil"/>
              <w:bottom w:val="single" w:sz="4" w:space="0" w:color="auto"/>
              <w:right w:val="single" w:sz="4" w:space="0" w:color="auto"/>
            </w:tcBorders>
            <w:shd w:val="clear" w:color="auto" w:fill="auto"/>
            <w:noWrap/>
            <w:vAlign w:val="bottom"/>
            <w:hideMark/>
            <w:tcPrChange w:id="1421"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A8224B3" w14:textId="77777777" w:rsidR="00AB7A05" w:rsidRPr="00AB7A05" w:rsidRDefault="00AB7A05" w:rsidP="00AB7A05">
            <w:pPr>
              <w:rPr>
                <w:ins w:id="1422" w:author="paul.speaker@gmail.com" w:date="2020-08-24T08:45:00Z"/>
                <w:rFonts w:eastAsia="Times New Roman" w:cs="Calibri"/>
                <w:color w:val="000000"/>
                <w:szCs w:val="22"/>
              </w:rPr>
            </w:pPr>
            <w:ins w:id="1423" w:author="paul.speaker@gmail.com" w:date="2020-08-24T08:45:00Z">
              <w:r w:rsidRPr="00AB7A05">
                <w:rPr>
                  <w:rFonts w:eastAsia="Times New Roman" w:cs="Calibri"/>
                  <w:color w:val="000000"/>
                  <w:szCs w:val="22"/>
                </w:rPr>
                <w:t>Multiple Regression</w:t>
              </w:r>
            </w:ins>
          </w:p>
        </w:tc>
        <w:tc>
          <w:tcPr>
            <w:tcW w:w="2845" w:type="dxa"/>
            <w:tcBorders>
              <w:top w:val="nil"/>
              <w:left w:val="nil"/>
              <w:bottom w:val="single" w:sz="4" w:space="0" w:color="auto"/>
              <w:right w:val="single" w:sz="4" w:space="0" w:color="auto"/>
            </w:tcBorders>
            <w:shd w:val="clear" w:color="auto" w:fill="auto"/>
            <w:noWrap/>
            <w:vAlign w:val="bottom"/>
            <w:hideMark/>
            <w:tcPrChange w:id="1424"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1DC6CF7B" w14:textId="77777777" w:rsidR="00AB7A05" w:rsidRPr="00AB7A05" w:rsidRDefault="00AB7A05" w:rsidP="00AB7A05">
            <w:pPr>
              <w:rPr>
                <w:ins w:id="1425" w:author="paul.speaker@gmail.com" w:date="2020-08-24T08:45:00Z"/>
                <w:rFonts w:eastAsia="Times New Roman" w:cs="Calibri"/>
                <w:color w:val="000000"/>
                <w:szCs w:val="22"/>
              </w:rPr>
            </w:pPr>
            <w:ins w:id="1426" w:author="paul.speaker@gmail.com" w:date="2020-08-24T08:45:00Z">
              <w:r w:rsidRPr="00AB7A05">
                <w:rPr>
                  <w:rFonts w:eastAsia="Times New Roman" w:cs="Calibri"/>
                  <w:color w:val="000000"/>
                  <w:szCs w:val="22"/>
                </w:rPr>
                <w:t>Multiple Linear Regression</w:t>
              </w:r>
            </w:ins>
          </w:p>
        </w:tc>
      </w:tr>
      <w:tr w:rsidR="00AB7A05" w:rsidRPr="00AB7A05" w14:paraId="6D149C0B" w14:textId="77777777" w:rsidTr="00AB7A05">
        <w:trPr>
          <w:trHeight w:val="300"/>
          <w:ins w:id="1427" w:author="paul.speaker@gmail.com" w:date="2020-08-24T08:45:00Z"/>
          <w:trPrChange w:id="1428"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429"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E8A89DC" w14:textId="77777777" w:rsidR="00AB7A05" w:rsidRPr="00AB7A05" w:rsidRDefault="00AB7A05" w:rsidP="00AB7A05">
            <w:pPr>
              <w:jc w:val="right"/>
              <w:rPr>
                <w:ins w:id="1430" w:author="paul.speaker@gmail.com" w:date="2020-08-24T08:45:00Z"/>
                <w:rFonts w:eastAsia="Times New Roman" w:cs="Calibri"/>
                <w:color w:val="000000"/>
                <w:szCs w:val="22"/>
              </w:rPr>
            </w:pPr>
            <w:ins w:id="1431" w:author="paul.speaker@gmail.com" w:date="2020-08-24T08:45:00Z">
              <w:r w:rsidRPr="00AB7A05">
                <w:rPr>
                  <w:rFonts w:eastAsia="Times New Roman" w:cs="Calibri"/>
                  <w:color w:val="000000"/>
                  <w:szCs w:val="22"/>
                </w:rPr>
                <w:t>9-Dec</w:t>
              </w:r>
            </w:ins>
          </w:p>
        </w:tc>
        <w:tc>
          <w:tcPr>
            <w:tcW w:w="1760" w:type="dxa"/>
            <w:tcBorders>
              <w:top w:val="nil"/>
              <w:left w:val="nil"/>
              <w:bottom w:val="single" w:sz="4" w:space="0" w:color="auto"/>
              <w:right w:val="single" w:sz="4" w:space="0" w:color="auto"/>
            </w:tcBorders>
            <w:shd w:val="clear" w:color="auto" w:fill="auto"/>
            <w:noWrap/>
            <w:vAlign w:val="bottom"/>
            <w:hideMark/>
            <w:tcPrChange w:id="1432"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13D7877B" w14:textId="77777777" w:rsidR="00AB7A05" w:rsidRPr="00AB7A05" w:rsidRDefault="00AB7A05" w:rsidP="00AB7A05">
            <w:pPr>
              <w:rPr>
                <w:ins w:id="1433" w:author="paul.speaker@gmail.com" w:date="2020-08-24T08:45:00Z"/>
                <w:rFonts w:eastAsia="Times New Roman" w:cs="Calibri"/>
                <w:color w:val="000000"/>
                <w:szCs w:val="22"/>
              </w:rPr>
            </w:pPr>
            <w:ins w:id="1434" w:author="paul.speaker@gmail.com" w:date="2020-08-24T08:45:00Z">
              <w:r w:rsidRPr="00AB7A05">
                <w:rPr>
                  <w:rFonts w:eastAsia="Times New Roman" w:cs="Calibri"/>
                  <w:color w:val="000000"/>
                  <w:szCs w:val="22"/>
                </w:rPr>
                <w:t>13.4-13.5</w:t>
              </w:r>
            </w:ins>
          </w:p>
        </w:tc>
        <w:tc>
          <w:tcPr>
            <w:tcW w:w="4860" w:type="dxa"/>
            <w:tcBorders>
              <w:top w:val="nil"/>
              <w:left w:val="nil"/>
              <w:bottom w:val="single" w:sz="4" w:space="0" w:color="auto"/>
              <w:right w:val="single" w:sz="4" w:space="0" w:color="auto"/>
            </w:tcBorders>
            <w:shd w:val="clear" w:color="auto" w:fill="auto"/>
            <w:noWrap/>
            <w:vAlign w:val="bottom"/>
            <w:hideMark/>
            <w:tcPrChange w:id="1435"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4E7522E5" w14:textId="77777777" w:rsidR="00AB7A05" w:rsidRPr="00AB7A05" w:rsidRDefault="00AB7A05" w:rsidP="00AB7A05">
            <w:pPr>
              <w:rPr>
                <w:ins w:id="1436" w:author="paul.speaker@gmail.com" w:date="2020-08-24T08:45:00Z"/>
                <w:rFonts w:eastAsia="Times New Roman" w:cs="Calibri"/>
                <w:color w:val="000000"/>
                <w:szCs w:val="22"/>
              </w:rPr>
            </w:pPr>
            <w:ins w:id="1437" w:author="paul.speaker@gmail.com" w:date="2020-08-24T08:45:00Z">
              <w:r w:rsidRPr="00AB7A05">
                <w:rPr>
                  <w:rFonts w:eastAsia="Times New Roman" w:cs="Calibri"/>
                  <w:color w:val="000000"/>
                  <w:szCs w:val="22"/>
                </w:rPr>
                <w:t>Multiple Regression</w:t>
              </w:r>
            </w:ins>
          </w:p>
        </w:tc>
        <w:tc>
          <w:tcPr>
            <w:tcW w:w="2845" w:type="dxa"/>
            <w:tcBorders>
              <w:top w:val="nil"/>
              <w:left w:val="nil"/>
              <w:bottom w:val="single" w:sz="4" w:space="0" w:color="auto"/>
              <w:right w:val="single" w:sz="4" w:space="0" w:color="auto"/>
            </w:tcBorders>
            <w:shd w:val="clear" w:color="auto" w:fill="auto"/>
            <w:noWrap/>
            <w:vAlign w:val="bottom"/>
            <w:hideMark/>
            <w:tcPrChange w:id="1438"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7EC88148" w14:textId="77777777" w:rsidR="00AB7A05" w:rsidRPr="00AB7A05" w:rsidRDefault="00AB7A05" w:rsidP="00AB7A05">
            <w:pPr>
              <w:rPr>
                <w:ins w:id="1439" w:author="paul.speaker@gmail.com" w:date="2020-08-24T08:45:00Z"/>
                <w:rFonts w:eastAsia="Times New Roman" w:cs="Calibri"/>
                <w:color w:val="000000"/>
                <w:szCs w:val="22"/>
              </w:rPr>
            </w:pPr>
            <w:ins w:id="1440" w:author="paul.speaker@gmail.com" w:date="2020-08-24T08:45:00Z">
              <w:r w:rsidRPr="00AB7A05">
                <w:rPr>
                  <w:rFonts w:eastAsia="Times New Roman" w:cs="Calibri"/>
                  <w:color w:val="000000"/>
                  <w:szCs w:val="22"/>
                </w:rPr>
                <w:t> </w:t>
              </w:r>
            </w:ins>
          </w:p>
        </w:tc>
      </w:tr>
      <w:tr w:rsidR="00AB7A05" w:rsidRPr="00AB7A05" w14:paraId="6FE54E81" w14:textId="77777777" w:rsidTr="00AB7A05">
        <w:trPr>
          <w:trHeight w:val="300"/>
          <w:ins w:id="1441" w:author="paul.speaker@gmail.com" w:date="2020-08-24T08:45:00Z"/>
          <w:trPrChange w:id="1442" w:author="paul.speaker@gmail.com" w:date="2020-08-24T08:45:00Z">
            <w:trPr>
              <w:trHeight w:val="300"/>
            </w:trPr>
          </w:trPrChange>
        </w:trPr>
        <w:tc>
          <w:tcPr>
            <w:tcW w:w="880" w:type="dxa"/>
            <w:tcBorders>
              <w:top w:val="nil"/>
              <w:left w:val="single" w:sz="4" w:space="0" w:color="auto"/>
              <w:bottom w:val="single" w:sz="4" w:space="0" w:color="auto"/>
              <w:right w:val="single" w:sz="4" w:space="0" w:color="auto"/>
            </w:tcBorders>
            <w:shd w:val="clear" w:color="auto" w:fill="auto"/>
            <w:noWrap/>
            <w:vAlign w:val="bottom"/>
            <w:hideMark/>
            <w:tcPrChange w:id="1443" w:author="paul.speaker@gmail.com" w:date="2020-08-24T08:45:00Z">
              <w:tcPr>
                <w:tcW w:w="8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AB3399F" w14:textId="77777777" w:rsidR="00AB7A05" w:rsidRPr="00AB7A05" w:rsidRDefault="00AB7A05" w:rsidP="00AB7A05">
            <w:pPr>
              <w:jc w:val="right"/>
              <w:rPr>
                <w:ins w:id="1444" w:author="paul.speaker@gmail.com" w:date="2020-08-24T08:45:00Z"/>
                <w:rFonts w:eastAsia="Times New Roman" w:cs="Calibri"/>
                <w:color w:val="000000"/>
                <w:szCs w:val="22"/>
              </w:rPr>
            </w:pPr>
            <w:ins w:id="1445" w:author="paul.speaker@gmail.com" w:date="2020-08-24T08:45:00Z">
              <w:r w:rsidRPr="00AB7A05">
                <w:rPr>
                  <w:rFonts w:eastAsia="Times New Roman" w:cs="Calibri"/>
                  <w:color w:val="000000"/>
                  <w:szCs w:val="22"/>
                </w:rPr>
                <w:t>11-Dec</w:t>
              </w:r>
            </w:ins>
          </w:p>
        </w:tc>
        <w:tc>
          <w:tcPr>
            <w:tcW w:w="1760" w:type="dxa"/>
            <w:tcBorders>
              <w:top w:val="nil"/>
              <w:left w:val="nil"/>
              <w:bottom w:val="single" w:sz="4" w:space="0" w:color="auto"/>
              <w:right w:val="single" w:sz="4" w:space="0" w:color="auto"/>
            </w:tcBorders>
            <w:shd w:val="clear" w:color="auto" w:fill="auto"/>
            <w:noWrap/>
            <w:vAlign w:val="bottom"/>
            <w:hideMark/>
            <w:tcPrChange w:id="1446" w:author="paul.speaker@gmail.com" w:date="2020-08-24T08:45:00Z">
              <w:tcPr>
                <w:tcW w:w="1760" w:type="dxa"/>
                <w:tcBorders>
                  <w:top w:val="nil"/>
                  <w:left w:val="nil"/>
                  <w:bottom w:val="single" w:sz="4" w:space="0" w:color="auto"/>
                  <w:right w:val="single" w:sz="4" w:space="0" w:color="auto"/>
                </w:tcBorders>
                <w:shd w:val="clear" w:color="auto" w:fill="auto"/>
                <w:noWrap/>
                <w:vAlign w:val="bottom"/>
                <w:hideMark/>
              </w:tcPr>
            </w:tcPrChange>
          </w:tcPr>
          <w:p w14:paraId="58B66AB1" w14:textId="77777777" w:rsidR="00AB7A05" w:rsidRPr="00AB7A05" w:rsidRDefault="00AB7A05" w:rsidP="00AB7A05">
            <w:pPr>
              <w:rPr>
                <w:ins w:id="1447" w:author="paul.speaker@gmail.com" w:date="2020-08-24T08:45:00Z"/>
                <w:rFonts w:eastAsia="Times New Roman" w:cs="Calibri"/>
                <w:color w:val="000000"/>
                <w:szCs w:val="22"/>
              </w:rPr>
            </w:pPr>
            <w:ins w:id="1448" w:author="paul.speaker@gmail.com" w:date="2020-08-24T08:45:00Z">
              <w:r w:rsidRPr="00AB7A05">
                <w:rPr>
                  <w:rFonts w:eastAsia="Times New Roman" w:cs="Calibri"/>
                  <w:color w:val="000000"/>
                  <w:szCs w:val="22"/>
                </w:rPr>
                <w:t>Review</w:t>
              </w:r>
            </w:ins>
          </w:p>
        </w:tc>
        <w:tc>
          <w:tcPr>
            <w:tcW w:w="4860" w:type="dxa"/>
            <w:tcBorders>
              <w:top w:val="nil"/>
              <w:left w:val="nil"/>
              <w:bottom w:val="single" w:sz="4" w:space="0" w:color="auto"/>
              <w:right w:val="single" w:sz="4" w:space="0" w:color="auto"/>
            </w:tcBorders>
            <w:shd w:val="clear" w:color="auto" w:fill="auto"/>
            <w:noWrap/>
            <w:vAlign w:val="bottom"/>
            <w:hideMark/>
            <w:tcPrChange w:id="1449" w:author="paul.speaker@gmail.com" w:date="2020-08-24T08:45:00Z">
              <w:tcPr>
                <w:tcW w:w="4860" w:type="dxa"/>
                <w:tcBorders>
                  <w:top w:val="nil"/>
                  <w:left w:val="nil"/>
                  <w:bottom w:val="single" w:sz="4" w:space="0" w:color="auto"/>
                  <w:right w:val="single" w:sz="4" w:space="0" w:color="auto"/>
                </w:tcBorders>
                <w:shd w:val="clear" w:color="auto" w:fill="auto"/>
                <w:noWrap/>
                <w:vAlign w:val="bottom"/>
                <w:hideMark/>
              </w:tcPr>
            </w:tcPrChange>
          </w:tcPr>
          <w:p w14:paraId="6927F1A6" w14:textId="77777777" w:rsidR="00AB7A05" w:rsidRPr="00AB7A05" w:rsidRDefault="00AB7A05" w:rsidP="00AB7A05">
            <w:pPr>
              <w:rPr>
                <w:ins w:id="1450" w:author="paul.speaker@gmail.com" w:date="2020-08-24T08:45:00Z"/>
                <w:rFonts w:eastAsia="Times New Roman" w:cs="Calibri"/>
                <w:color w:val="000000"/>
                <w:szCs w:val="22"/>
              </w:rPr>
            </w:pPr>
            <w:ins w:id="1451" w:author="paul.speaker@gmail.com" w:date="2020-08-24T08:45:00Z">
              <w:r w:rsidRPr="00AB7A05">
                <w:rPr>
                  <w:rFonts w:eastAsia="Times New Roman" w:cs="Calibri"/>
                  <w:color w:val="000000"/>
                  <w:szCs w:val="22"/>
                </w:rPr>
                <w:t> </w:t>
              </w:r>
            </w:ins>
          </w:p>
        </w:tc>
        <w:tc>
          <w:tcPr>
            <w:tcW w:w="2845" w:type="dxa"/>
            <w:tcBorders>
              <w:top w:val="nil"/>
              <w:left w:val="nil"/>
              <w:bottom w:val="single" w:sz="4" w:space="0" w:color="auto"/>
              <w:right w:val="single" w:sz="4" w:space="0" w:color="auto"/>
            </w:tcBorders>
            <w:shd w:val="clear" w:color="auto" w:fill="auto"/>
            <w:noWrap/>
            <w:vAlign w:val="bottom"/>
            <w:hideMark/>
            <w:tcPrChange w:id="1452" w:author="paul.speaker@gmail.com" w:date="2020-08-24T08:45:00Z">
              <w:tcPr>
                <w:tcW w:w="3420" w:type="dxa"/>
                <w:tcBorders>
                  <w:top w:val="nil"/>
                  <w:left w:val="nil"/>
                  <w:bottom w:val="single" w:sz="4" w:space="0" w:color="auto"/>
                  <w:right w:val="single" w:sz="4" w:space="0" w:color="auto"/>
                </w:tcBorders>
                <w:shd w:val="clear" w:color="auto" w:fill="auto"/>
                <w:noWrap/>
                <w:vAlign w:val="bottom"/>
                <w:hideMark/>
              </w:tcPr>
            </w:tcPrChange>
          </w:tcPr>
          <w:p w14:paraId="3C6E55FB" w14:textId="77777777" w:rsidR="00AB7A05" w:rsidRPr="00AB7A05" w:rsidRDefault="00AB7A05" w:rsidP="00AB7A05">
            <w:pPr>
              <w:rPr>
                <w:ins w:id="1453" w:author="paul.speaker@gmail.com" w:date="2020-08-24T08:45:00Z"/>
                <w:rFonts w:eastAsia="Times New Roman" w:cs="Calibri"/>
                <w:color w:val="000000"/>
                <w:szCs w:val="22"/>
              </w:rPr>
            </w:pPr>
            <w:ins w:id="1454" w:author="paul.speaker@gmail.com" w:date="2020-08-24T08:45:00Z">
              <w:r w:rsidRPr="00AB7A05">
                <w:rPr>
                  <w:rFonts w:eastAsia="Times New Roman" w:cs="Calibri"/>
                  <w:color w:val="000000"/>
                  <w:szCs w:val="22"/>
                </w:rPr>
                <w:t> </w:t>
              </w:r>
            </w:ins>
          </w:p>
        </w:tc>
      </w:tr>
    </w:tbl>
    <w:p w14:paraId="564B506A" w14:textId="2258C681" w:rsidR="00D32C5A" w:rsidRDefault="00D32C5A" w:rsidP="00676A26">
      <w:pPr>
        <w:rPr>
          <w:i/>
          <w:color w:val="000000" w:themeColor="text1"/>
        </w:rPr>
      </w:pPr>
    </w:p>
    <w:p w14:paraId="36B4ACB4" w14:textId="77777777" w:rsidR="00114907" w:rsidRPr="002D5CCA" w:rsidRDefault="00114907" w:rsidP="006233B7">
      <w:pPr>
        <w:pStyle w:val="Heading2"/>
      </w:pPr>
      <w:r w:rsidRPr="002D5CCA">
        <w:t>Grading Policy</w:t>
      </w:r>
    </w:p>
    <w:p w14:paraId="6583FA1F" w14:textId="48039220" w:rsidR="00A43E90" w:rsidRPr="007D5811" w:rsidDel="00212FA4" w:rsidRDefault="00A43E90" w:rsidP="0031696F">
      <w:pPr>
        <w:rPr>
          <w:del w:id="1455" w:author="paul.speaker@gmail.com" w:date="2020-08-28T16:20:00Z"/>
          <w:rStyle w:val="Emphasis"/>
          <w:b/>
          <w:bCs/>
          <w:highlight w:val="yellow"/>
        </w:rPr>
      </w:pPr>
      <w:del w:id="1456" w:author="paul.speaker@gmail.com" w:date="2020-08-28T16:20:00Z">
        <w:r w:rsidRPr="007D5811" w:rsidDel="00212FA4">
          <w:rPr>
            <w:rStyle w:val="Emphasis"/>
            <w:b/>
            <w:bCs/>
            <w:highlight w:val="yellow"/>
          </w:rPr>
          <w:delText>Grade Determination</w:delText>
        </w:r>
      </w:del>
    </w:p>
    <w:p w14:paraId="24C92B8D" w14:textId="4C09B3E2" w:rsidR="0031696F" w:rsidDel="00212FA4" w:rsidRDefault="0031696F" w:rsidP="003B7BAA">
      <w:pPr>
        <w:rPr>
          <w:del w:id="1457" w:author="paul.speaker@gmail.com" w:date="2020-08-28T16:19:00Z"/>
          <w:rStyle w:val="Emphasis"/>
          <w:b/>
          <w:bCs/>
        </w:rPr>
      </w:pPr>
      <w:del w:id="1458" w:author="paul.speaker@gmail.com" w:date="2020-08-28T16:19:00Z">
        <w:r w:rsidRPr="007D5811" w:rsidDel="00212FA4">
          <w:rPr>
            <w:rStyle w:val="Emphasis"/>
            <w:i w:val="0"/>
            <w:iCs w:val="0"/>
            <w:highlight w:val="yellow"/>
          </w:rPr>
          <w:delText>The syllabus must make clear how students will be evaluated, and specifically how final grades will be determined. This can be in the form of a detailed and complete rubric or chart. Grade percentages must be provided so that students may understand how their final grade will be calculated. If a grading curve is used, this must be shared, and instructors must let students know how the curve will be calculated. Include any information about required proctoring, and particularly in an online course; this includes proctoring sites, lockdown browsers, and software requirements necessary for proctored exams or assignments.</w:delText>
        </w:r>
        <w:r w:rsidR="007D5811" w:rsidDel="00212FA4">
          <w:rPr>
            <w:rStyle w:val="Emphasis"/>
            <w:i w:val="0"/>
            <w:iCs w:val="0"/>
          </w:rPr>
          <w:delText xml:space="preserve"> </w:delText>
        </w:r>
      </w:del>
    </w:p>
    <w:p w14:paraId="2B46D246" w14:textId="63F01A62" w:rsidR="00212FA4" w:rsidRDefault="00212FA4" w:rsidP="0031696F">
      <w:pPr>
        <w:rPr>
          <w:ins w:id="1459" w:author="paul.speaker@gmail.com" w:date="2020-08-28T16:20:00Z"/>
          <w:rStyle w:val="Emphasis"/>
          <w:i w:val="0"/>
          <w:iCs w:val="0"/>
        </w:rPr>
      </w:pPr>
      <w:ins w:id="1460" w:author="paul.speaker@gmail.com" w:date="2020-08-28T16:20:00Z">
        <w:r>
          <w:rPr>
            <w:rStyle w:val="Emphasis"/>
            <w:b/>
            <w:bCs/>
            <w:i w:val="0"/>
            <w:iCs w:val="0"/>
          </w:rPr>
          <w:t>Below</w:t>
        </w:r>
        <w:r>
          <w:rPr>
            <w:rStyle w:val="Emphasis"/>
            <w:i w:val="0"/>
            <w:iCs w:val="0"/>
          </w:rPr>
          <w:t xml:space="preserve"> is a breakdown of how grades will be determined.</w:t>
        </w:r>
      </w:ins>
    </w:p>
    <w:p w14:paraId="0D311AC4" w14:textId="2FDC79AA" w:rsidR="00212FA4" w:rsidRDefault="00212FA4" w:rsidP="0031696F">
      <w:pPr>
        <w:rPr>
          <w:ins w:id="1461" w:author="paul.speaker@gmail.com" w:date="2020-08-28T16:20:00Z"/>
          <w:rStyle w:val="Emphasis"/>
          <w:i w:val="0"/>
          <w:iCs w:val="0"/>
        </w:rPr>
      </w:pPr>
    </w:p>
    <w:p w14:paraId="38344BE5" w14:textId="5839BA5D" w:rsidR="00212FA4" w:rsidRDefault="00212FA4" w:rsidP="00212FA4">
      <w:pPr>
        <w:pStyle w:val="ListParagraph"/>
        <w:numPr>
          <w:ilvl w:val="0"/>
          <w:numId w:val="49"/>
        </w:numPr>
        <w:rPr>
          <w:ins w:id="1462" w:author="paul.speaker@gmail.com" w:date="2020-08-28T16:23:00Z"/>
          <w:rStyle w:val="Emphasis"/>
          <w:i w:val="0"/>
          <w:iCs w:val="0"/>
        </w:rPr>
      </w:pPr>
      <w:ins w:id="1463" w:author="paul.speaker@gmail.com" w:date="2020-08-28T16:20:00Z">
        <w:r>
          <w:rPr>
            <w:rStyle w:val="Emphasis"/>
            <w:i w:val="0"/>
            <w:iCs w:val="0"/>
          </w:rPr>
          <w:t xml:space="preserve"> </w:t>
        </w:r>
        <w:r>
          <w:rPr>
            <w:rStyle w:val="Emphasis"/>
            <w:b/>
            <w:bCs/>
            <w:i w:val="0"/>
            <w:iCs w:val="0"/>
          </w:rPr>
          <w:t xml:space="preserve">Exams. </w:t>
        </w:r>
        <w:r>
          <w:rPr>
            <w:rStyle w:val="Emphasis"/>
            <w:i w:val="0"/>
            <w:iCs w:val="0"/>
          </w:rPr>
          <w:t xml:space="preserve"> Exams will be an hour long done i</w:t>
        </w:r>
      </w:ins>
      <w:ins w:id="1464" w:author="paul.speaker@gmail.com" w:date="2020-08-28T16:21:00Z">
        <w:r>
          <w:rPr>
            <w:rStyle w:val="Emphasis"/>
            <w:i w:val="0"/>
            <w:iCs w:val="0"/>
          </w:rPr>
          <w:t>n the course time.  They will consist of 6-9 problems which will be solved</w:t>
        </w:r>
      </w:ins>
      <w:ins w:id="1465" w:author="paul.speaker@gmail.com" w:date="2020-08-28T16:23:00Z">
        <w:r>
          <w:rPr>
            <w:rStyle w:val="Emphasis"/>
            <w:i w:val="0"/>
            <w:iCs w:val="0"/>
          </w:rPr>
          <w:t xml:space="preserve"> on paper or digitally if you have a writing tablet available</w:t>
        </w:r>
      </w:ins>
      <w:ins w:id="1466" w:author="paul.speaker@gmail.com" w:date="2020-08-28T16:21:00Z">
        <w:r>
          <w:rPr>
            <w:rStyle w:val="Emphasis"/>
            <w:i w:val="0"/>
            <w:iCs w:val="0"/>
          </w:rPr>
          <w:t>.  Answers will be turned in</w:t>
        </w:r>
      </w:ins>
      <w:ins w:id="1467" w:author="paul.speaker@gmail.com" w:date="2020-08-28T16:22:00Z">
        <w:r>
          <w:rPr>
            <w:rStyle w:val="Emphasis"/>
            <w:i w:val="0"/>
            <w:iCs w:val="0"/>
          </w:rPr>
          <w:t xml:space="preserve"> by images.  There will be additional time to accomplish the submissions. The TA and I will be present virtua</w:t>
        </w:r>
      </w:ins>
      <w:ins w:id="1468" w:author="paul.speaker@gmail.com" w:date="2020-08-28T16:23:00Z">
        <w:r>
          <w:rPr>
            <w:rStyle w:val="Emphasis"/>
            <w:i w:val="0"/>
            <w:iCs w:val="0"/>
          </w:rPr>
          <w:t>lly via Zoom</w:t>
        </w:r>
      </w:ins>
      <w:ins w:id="1469" w:author="paul.speaker@gmail.com" w:date="2020-08-28T16:38:00Z">
        <w:r w:rsidR="00545AFE">
          <w:rPr>
            <w:rStyle w:val="Emphasis"/>
            <w:i w:val="0"/>
            <w:iCs w:val="0"/>
          </w:rPr>
          <w:t>.  The exams will be open note and open book</w:t>
        </w:r>
      </w:ins>
      <w:ins w:id="1470" w:author="paul.speaker@gmail.com" w:date="2020-08-28T16:23:00Z">
        <w:r>
          <w:rPr>
            <w:rStyle w:val="Emphasis"/>
            <w:i w:val="0"/>
            <w:iCs w:val="0"/>
          </w:rPr>
          <w:t xml:space="preserve">.  </w:t>
        </w:r>
      </w:ins>
      <w:ins w:id="1471" w:author="paul.speaker@gmail.com" w:date="2020-08-28T16:37:00Z">
        <w:r w:rsidR="00545AFE">
          <w:rPr>
            <w:rStyle w:val="Emphasis"/>
            <w:i w:val="0"/>
            <w:iCs w:val="0"/>
          </w:rPr>
          <w:t>The lowest exam grade will be dropped.</w:t>
        </w:r>
      </w:ins>
    </w:p>
    <w:p w14:paraId="12175BA0" w14:textId="77777777" w:rsidR="00D57177" w:rsidRDefault="00212FA4" w:rsidP="00D57177">
      <w:pPr>
        <w:pStyle w:val="ListParagraph"/>
        <w:numPr>
          <w:ilvl w:val="0"/>
          <w:numId w:val="49"/>
        </w:numPr>
        <w:rPr>
          <w:ins w:id="1472" w:author="paul.speaker@gmail.com" w:date="2020-09-01T11:06:00Z"/>
          <w:rStyle w:val="Emphasis"/>
          <w:i w:val="0"/>
          <w:iCs w:val="0"/>
        </w:rPr>
      </w:pPr>
      <w:ins w:id="1473" w:author="paul.speaker@gmail.com" w:date="2020-08-28T16:23:00Z">
        <w:r>
          <w:rPr>
            <w:rStyle w:val="Emphasis"/>
            <w:b/>
            <w:bCs/>
            <w:i w:val="0"/>
            <w:iCs w:val="0"/>
          </w:rPr>
          <w:t xml:space="preserve">Written Homework.  </w:t>
        </w:r>
      </w:ins>
      <w:ins w:id="1474" w:author="paul.speaker@gmail.com" w:date="2020-08-28T16:25:00Z">
        <w:r w:rsidR="00EC6D4F">
          <w:rPr>
            <w:rStyle w:val="Emphasis"/>
            <w:i w:val="0"/>
            <w:iCs w:val="0"/>
          </w:rPr>
          <w:t>There will be homework problems assigned, with some of them as practice problems and some to be turned in</w:t>
        </w:r>
      </w:ins>
      <w:ins w:id="1475" w:author="paul.speaker@gmail.com" w:date="2020-08-28T16:24:00Z">
        <w:r w:rsidR="00EC6D4F">
          <w:rPr>
            <w:rStyle w:val="Emphasis"/>
            <w:i w:val="0"/>
            <w:iCs w:val="0"/>
          </w:rPr>
          <w:t xml:space="preserve">.  </w:t>
        </w:r>
      </w:ins>
      <w:ins w:id="1476" w:author="paul.speaker@gmail.com" w:date="2020-08-28T16:25:00Z">
        <w:r w:rsidR="00EC6D4F">
          <w:rPr>
            <w:rStyle w:val="Emphasis"/>
            <w:i w:val="0"/>
            <w:iCs w:val="0"/>
          </w:rPr>
          <w:t>The homework will be turned in</w:t>
        </w:r>
      </w:ins>
      <w:ins w:id="1477" w:author="paul.speaker@gmail.com" w:date="2020-08-28T16:26:00Z">
        <w:r w:rsidR="00EC6D4F">
          <w:rPr>
            <w:rStyle w:val="Emphasis"/>
            <w:i w:val="0"/>
            <w:iCs w:val="0"/>
          </w:rPr>
          <w:t xml:space="preserve"> a</w:t>
        </w:r>
      </w:ins>
      <w:ins w:id="1478" w:author="paul.speaker@gmail.com" w:date="2020-08-28T16:25:00Z">
        <w:r w:rsidR="00EC6D4F">
          <w:rPr>
            <w:rStyle w:val="Emphasis"/>
            <w:i w:val="0"/>
            <w:iCs w:val="0"/>
          </w:rPr>
          <w:t xml:space="preserve"> s</w:t>
        </w:r>
      </w:ins>
      <w:ins w:id="1479" w:author="paul.speaker@gmail.com" w:date="2020-08-28T16:23:00Z">
        <w:r>
          <w:rPr>
            <w:rStyle w:val="Emphasis"/>
            <w:i w:val="0"/>
            <w:iCs w:val="0"/>
          </w:rPr>
          <w:t xml:space="preserve">imilar </w:t>
        </w:r>
      </w:ins>
      <w:ins w:id="1480" w:author="paul.speaker@gmail.com" w:date="2020-08-28T16:26:00Z">
        <w:r w:rsidR="00EC6D4F">
          <w:rPr>
            <w:rStyle w:val="Emphasis"/>
            <w:i w:val="0"/>
            <w:iCs w:val="0"/>
          </w:rPr>
          <w:t>method as</w:t>
        </w:r>
      </w:ins>
      <w:ins w:id="1481" w:author="paul.speaker@gmail.com" w:date="2020-08-28T16:23:00Z">
        <w:r>
          <w:rPr>
            <w:rStyle w:val="Emphasis"/>
            <w:i w:val="0"/>
            <w:iCs w:val="0"/>
          </w:rPr>
          <w:t xml:space="preserve"> the</w:t>
        </w:r>
      </w:ins>
      <w:ins w:id="1482" w:author="paul.speaker@gmail.com" w:date="2020-08-28T16:25:00Z">
        <w:r w:rsidR="00EC6D4F">
          <w:rPr>
            <w:rStyle w:val="Emphasis"/>
            <w:i w:val="0"/>
            <w:iCs w:val="0"/>
          </w:rPr>
          <w:t xml:space="preserve"> exams.  </w:t>
        </w:r>
      </w:ins>
      <w:ins w:id="1483" w:author="paul.speaker@gmail.com" w:date="2020-08-28T16:26:00Z">
        <w:r w:rsidR="00EC6D4F">
          <w:rPr>
            <w:rStyle w:val="Emphasis"/>
            <w:i w:val="0"/>
            <w:iCs w:val="0"/>
          </w:rPr>
          <w:t>It will be due a week after being assigned</w:t>
        </w:r>
      </w:ins>
      <w:ins w:id="1484" w:author="paul.speaker@gmail.com" w:date="2020-08-28T16:42:00Z">
        <w:r w:rsidR="00545AFE">
          <w:rPr>
            <w:rStyle w:val="Emphasis"/>
            <w:i w:val="0"/>
            <w:iCs w:val="0"/>
          </w:rPr>
          <w:t xml:space="preserve"> at 11:59:59 pm Eas</w:t>
        </w:r>
      </w:ins>
      <w:ins w:id="1485" w:author="paul.speaker@gmail.com" w:date="2020-08-28T16:43:00Z">
        <w:r w:rsidR="00545AFE">
          <w:rPr>
            <w:rStyle w:val="Emphasis"/>
            <w:i w:val="0"/>
            <w:iCs w:val="0"/>
          </w:rPr>
          <w:t>tern time</w:t>
        </w:r>
      </w:ins>
      <w:ins w:id="1486" w:author="paul.speaker@gmail.com" w:date="2020-08-28T16:26:00Z">
        <w:r w:rsidR="00EC6D4F">
          <w:rPr>
            <w:rStyle w:val="Emphasis"/>
            <w:i w:val="0"/>
            <w:iCs w:val="0"/>
          </w:rPr>
          <w:t xml:space="preserve">.  There will be 1 homework assignment per </w:t>
        </w:r>
      </w:ins>
      <w:ins w:id="1487" w:author="paul.speaker@gmail.com" w:date="2020-08-28T16:27:00Z">
        <w:r w:rsidR="00EC6D4F">
          <w:rPr>
            <w:rStyle w:val="Emphasis"/>
            <w:i w:val="0"/>
            <w:iCs w:val="0"/>
          </w:rPr>
          <w:t xml:space="preserve">chapter (except for Chapter 1) and </w:t>
        </w:r>
      </w:ins>
      <w:ins w:id="1488" w:author="paul.speaker@gmail.com" w:date="2020-08-28T16:33:00Z">
        <w:r w:rsidR="00EC6D4F">
          <w:rPr>
            <w:rStyle w:val="Emphasis"/>
            <w:i w:val="0"/>
            <w:iCs w:val="0"/>
          </w:rPr>
          <w:t xml:space="preserve">they </w:t>
        </w:r>
      </w:ins>
      <w:ins w:id="1489" w:author="paul.speaker@gmail.com" w:date="2020-08-28T16:27:00Z">
        <w:r w:rsidR="00EC6D4F">
          <w:rPr>
            <w:rStyle w:val="Emphasis"/>
            <w:i w:val="0"/>
            <w:iCs w:val="0"/>
          </w:rPr>
          <w:t xml:space="preserve">will be worth 20 points (a couple of assignments will be smaller and worth </w:t>
        </w:r>
      </w:ins>
      <w:ins w:id="1490" w:author="paul.speaker@gmail.com" w:date="2020-08-28T16:40:00Z">
        <w:r w:rsidR="00545AFE">
          <w:rPr>
            <w:rStyle w:val="Emphasis"/>
            <w:i w:val="0"/>
            <w:iCs w:val="0"/>
          </w:rPr>
          <w:t>10-</w:t>
        </w:r>
      </w:ins>
      <w:ins w:id="1491" w:author="paul.speaker@gmail.com" w:date="2020-08-28T16:27:00Z">
        <w:r w:rsidR="00EC6D4F">
          <w:rPr>
            <w:rStyle w:val="Emphasis"/>
            <w:i w:val="0"/>
            <w:iCs w:val="0"/>
          </w:rPr>
          <w:t>15 points).</w:t>
        </w:r>
      </w:ins>
      <w:ins w:id="1492" w:author="paul.speaker@gmail.com" w:date="2020-08-28T16:33:00Z">
        <w:r w:rsidR="00EC6D4F">
          <w:rPr>
            <w:rStyle w:val="Emphasis"/>
            <w:i w:val="0"/>
            <w:iCs w:val="0"/>
          </w:rPr>
          <w:t xml:space="preserve">  The lowest </w:t>
        </w:r>
      </w:ins>
      <w:ins w:id="1493" w:author="paul.speaker@gmail.com" w:date="2020-08-28T16:34:00Z">
        <w:r w:rsidR="00EC6D4F">
          <w:rPr>
            <w:rStyle w:val="Emphasis"/>
            <w:i w:val="0"/>
            <w:iCs w:val="0"/>
          </w:rPr>
          <w:t xml:space="preserve">grade </w:t>
        </w:r>
      </w:ins>
      <w:ins w:id="1494" w:author="paul.speaker@gmail.com" w:date="2020-08-28T16:33:00Z">
        <w:r w:rsidR="00EC6D4F">
          <w:rPr>
            <w:rStyle w:val="Emphasis"/>
            <w:i w:val="0"/>
            <w:iCs w:val="0"/>
          </w:rPr>
          <w:t>will be dropped.</w:t>
        </w:r>
      </w:ins>
      <w:ins w:id="1495" w:author="paul.speaker@gmail.com" w:date="2020-08-28T16:42:00Z">
        <w:r w:rsidR="00545AFE">
          <w:rPr>
            <w:rStyle w:val="Emphasis"/>
            <w:i w:val="0"/>
            <w:iCs w:val="0"/>
          </w:rPr>
          <w:t xml:space="preserve">  Late homework will not be accepted.</w:t>
        </w:r>
      </w:ins>
    </w:p>
    <w:p w14:paraId="1F5A9373" w14:textId="6D347FCA" w:rsidR="00D57177" w:rsidRPr="00D57177" w:rsidRDefault="00EC6D4F" w:rsidP="00D57177">
      <w:pPr>
        <w:pStyle w:val="ListParagraph"/>
        <w:numPr>
          <w:ilvl w:val="0"/>
          <w:numId w:val="49"/>
        </w:numPr>
        <w:rPr>
          <w:ins w:id="1496" w:author="paul.speaker@gmail.com" w:date="2020-09-01T11:06:00Z"/>
          <w:rStyle w:val="Emphasis"/>
          <w:i w:val="0"/>
          <w:iCs w:val="0"/>
          <w:rPrChange w:id="1497" w:author="paul.speaker@gmail.com" w:date="2020-09-01T11:06:00Z">
            <w:rPr>
              <w:ins w:id="1498" w:author="paul.speaker@gmail.com" w:date="2020-09-01T11:06:00Z"/>
              <w:rStyle w:val="Emphasis"/>
              <w:i w:val="0"/>
              <w:iCs w:val="0"/>
            </w:rPr>
          </w:rPrChange>
        </w:rPr>
        <w:pPrChange w:id="1499" w:author="paul.speaker@gmail.com" w:date="2020-09-01T11:06:00Z">
          <w:pPr>
            <w:pStyle w:val="ListParagraph"/>
          </w:pPr>
        </w:pPrChange>
      </w:pPr>
      <w:ins w:id="1500" w:author="paul.speaker@gmail.com" w:date="2020-08-28T16:28:00Z">
        <w:r w:rsidRPr="00D57177">
          <w:rPr>
            <w:rStyle w:val="Emphasis"/>
            <w:b/>
            <w:bCs/>
            <w:i w:val="0"/>
            <w:iCs w:val="0"/>
            <w:rPrChange w:id="1501" w:author="paul.speaker@gmail.com" w:date="2020-09-01T11:06:00Z">
              <w:rPr>
                <w:rStyle w:val="Emphasis"/>
                <w:b/>
                <w:bCs/>
                <w:i w:val="0"/>
                <w:iCs w:val="0"/>
              </w:rPr>
            </w:rPrChange>
          </w:rPr>
          <w:t>Computational Homework.</w:t>
        </w:r>
        <w:r w:rsidRPr="00D57177">
          <w:rPr>
            <w:rStyle w:val="Emphasis"/>
            <w:i w:val="0"/>
            <w:iCs w:val="0"/>
            <w:rPrChange w:id="1502" w:author="paul.speaker@gmail.com" w:date="2020-09-01T11:06:00Z">
              <w:rPr>
                <w:rStyle w:val="Emphasis"/>
                <w:i w:val="0"/>
                <w:iCs w:val="0"/>
              </w:rPr>
            </w:rPrChange>
          </w:rPr>
          <w:t xml:space="preserve">  There will be assignments made that will require some coding.  The preferred language is Python</w:t>
        </w:r>
      </w:ins>
      <w:ins w:id="1503" w:author="paul.speaker@gmail.com" w:date="2020-08-28T16:29:00Z">
        <w:r w:rsidRPr="00D57177">
          <w:rPr>
            <w:rStyle w:val="Emphasis"/>
            <w:i w:val="0"/>
            <w:iCs w:val="0"/>
            <w:rPrChange w:id="1504" w:author="paul.speaker@gmail.com" w:date="2020-09-01T11:06:00Z">
              <w:rPr>
                <w:rStyle w:val="Emphasis"/>
                <w:i w:val="0"/>
                <w:iCs w:val="0"/>
              </w:rPr>
            </w:rPrChange>
          </w:rPr>
          <w:t xml:space="preserve">.  R can also be used, but please let me know if you intend to use R.  For other languages, please ask me first.  This homework </w:t>
        </w:r>
      </w:ins>
      <w:ins w:id="1505" w:author="paul.speaker@gmail.com" w:date="2020-08-28T16:30:00Z">
        <w:r w:rsidRPr="00D57177">
          <w:rPr>
            <w:rStyle w:val="Emphasis"/>
            <w:i w:val="0"/>
            <w:iCs w:val="0"/>
            <w:rPrChange w:id="1506" w:author="paul.speaker@gmail.com" w:date="2020-09-01T11:06:00Z">
              <w:rPr>
                <w:rStyle w:val="Emphasis"/>
                <w:i w:val="0"/>
                <w:iCs w:val="0"/>
              </w:rPr>
            </w:rPrChange>
          </w:rPr>
          <w:t>will be simple enough to not require much prior background in the language.  Appropriate libraries and commands that are specific to probability and statistics</w:t>
        </w:r>
      </w:ins>
      <w:ins w:id="1507" w:author="paul.speaker@gmail.com" w:date="2020-08-28T16:31:00Z">
        <w:r w:rsidRPr="00D57177">
          <w:rPr>
            <w:rStyle w:val="Emphasis"/>
            <w:i w:val="0"/>
            <w:iCs w:val="0"/>
            <w:rPrChange w:id="1508" w:author="paul.speaker@gmail.com" w:date="2020-09-01T11:06:00Z">
              <w:rPr>
                <w:rStyle w:val="Emphasis"/>
                <w:i w:val="0"/>
                <w:iCs w:val="0"/>
              </w:rPr>
            </w:rPrChange>
          </w:rPr>
          <w:t xml:space="preserve">, as well as some plotting, </w:t>
        </w:r>
      </w:ins>
      <w:ins w:id="1509" w:author="paul.speaker@gmail.com" w:date="2020-08-28T16:30:00Z">
        <w:r w:rsidRPr="00D57177">
          <w:rPr>
            <w:rStyle w:val="Emphasis"/>
            <w:i w:val="0"/>
            <w:iCs w:val="0"/>
            <w:rPrChange w:id="1510" w:author="paul.speaker@gmail.com" w:date="2020-09-01T11:06:00Z">
              <w:rPr>
                <w:rStyle w:val="Emphasis"/>
                <w:i w:val="0"/>
                <w:iCs w:val="0"/>
              </w:rPr>
            </w:rPrChange>
          </w:rPr>
          <w:t xml:space="preserve">will be pointed out </w:t>
        </w:r>
      </w:ins>
      <w:ins w:id="1511" w:author="paul.speaker@gmail.com" w:date="2020-08-28T16:31:00Z">
        <w:r w:rsidRPr="00D57177">
          <w:rPr>
            <w:rStyle w:val="Emphasis"/>
            <w:i w:val="0"/>
            <w:iCs w:val="0"/>
            <w:rPrChange w:id="1512" w:author="paul.speaker@gmail.com" w:date="2020-09-01T11:06:00Z">
              <w:rPr>
                <w:rStyle w:val="Emphasis"/>
                <w:i w:val="0"/>
                <w:iCs w:val="0"/>
              </w:rPr>
            </w:rPrChange>
          </w:rPr>
          <w:t>during the lectures.  In addition, you can be expected to do some basic coding functions, such as printing out</w:t>
        </w:r>
      </w:ins>
      <w:ins w:id="1513" w:author="paul.speaker@gmail.com" w:date="2020-09-01T11:06:00Z">
        <w:r w:rsidR="00D57177" w:rsidRPr="00D57177">
          <w:rPr>
            <w:rStyle w:val="Emphasis"/>
            <w:i w:val="0"/>
            <w:iCs w:val="0"/>
            <w:rPrChange w:id="1514" w:author="paul.speaker@gmail.com" w:date="2020-09-01T11:06:00Z">
              <w:rPr>
                <w:rStyle w:val="Emphasis"/>
                <w:i w:val="0"/>
                <w:iCs w:val="0"/>
              </w:rPr>
            </w:rPrChange>
          </w:rPr>
          <w:t xml:space="preserve"> </w:t>
        </w:r>
      </w:ins>
      <w:ins w:id="1515" w:author="paul.speaker@gmail.com" w:date="2020-08-28T16:31:00Z">
        <w:r w:rsidRPr="00D57177">
          <w:rPr>
            <w:rStyle w:val="Emphasis"/>
            <w:i w:val="0"/>
            <w:iCs w:val="0"/>
            <w:rPrChange w:id="1516" w:author="paul.speaker@gmail.com" w:date="2020-09-01T11:06:00Z">
              <w:rPr>
                <w:rStyle w:val="Emphasis"/>
                <w:i w:val="0"/>
                <w:iCs w:val="0"/>
              </w:rPr>
            </w:rPrChange>
          </w:rPr>
          <w:t>statements and being able to run through</w:t>
        </w:r>
      </w:ins>
      <w:ins w:id="1517" w:author="paul.speaker@gmail.com" w:date="2020-08-28T16:32:00Z">
        <w:r w:rsidRPr="00D57177">
          <w:rPr>
            <w:rStyle w:val="Emphasis"/>
            <w:i w:val="0"/>
            <w:iCs w:val="0"/>
            <w:rPrChange w:id="1518" w:author="paul.speaker@gmail.com" w:date="2020-09-01T11:06:00Z">
              <w:rPr>
                <w:rStyle w:val="Emphasis"/>
                <w:i w:val="0"/>
                <w:iCs w:val="0"/>
              </w:rPr>
            </w:rPrChange>
          </w:rPr>
          <w:t xml:space="preserve"> commands multiple times, either through loops or </w:t>
        </w:r>
        <w:r w:rsidRPr="00D57177">
          <w:rPr>
            <w:rStyle w:val="Emphasis"/>
            <w:i w:val="0"/>
            <w:iCs w:val="0"/>
            <w:rPrChange w:id="1519" w:author="paul.speaker@gmail.com" w:date="2020-09-01T11:06:00Z">
              <w:rPr>
                <w:rStyle w:val="Emphasis"/>
                <w:i w:val="0"/>
                <w:iCs w:val="0"/>
              </w:rPr>
            </w:rPrChange>
          </w:rPr>
          <w:lastRenderedPageBreak/>
          <w:t>function calls</w:t>
        </w:r>
      </w:ins>
      <w:ins w:id="1520" w:author="paul.speaker@gmail.com" w:date="2020-08-28T16:47:00Z">
        <w:r w:rsidR="00853E34" w:rsidRPr="00D57177">
          <w:rPr>
            <w:rStyle w:val="Emphasis"/>
            <w:i w:val="0"/>
            <w:iCs w:val="0"/>
            <w:rPrChange w:id="1521" w:author="paul.speaker@gmail.com" w:date="2020-09-01T11:06:00Z">
              <w:rPr>
                <w:rStyle w:val="Emphasis"/>
                <w:i w:val="0"/>
                <w:iCs w:val="0"/>
              </w:rPr>
            </w:rPrChange>
          </w:rPr>
          <w:t>.  You will turn in both the code and the output</w:t>
        </w:r>
      </w:ins>
      <w:ins w:id="1522" w:author="paul.speaker@gmail.com" w:date="2020-08-28T16:32:00Z">
        <w:r w:rsidRPr="00D57177">
          <w:rPr>
            <w:rStyle w:val="Emphasis"/>
            <w:i w:val="0"/>
            <w:iCs w:val="0"/>
            <w:rPrChange w:id="1523" w:author="paul.speaker@gmail.com" w:date="2020-09-01T11:06:00Z">
              <w:rPr>
                <w:rStyle w:val="Emphasis"/>
                <w:i w:val="0"/>
                <w:iCs w:val="0"/>
              </w:rPr>
            </w:rPrChange>
          </w:rPr>
          <w:t xml:space="preserve">.  This is not a coding class, so if it works, use it!  The calculations should not be computationally intensive.  </w:t>
        </w:r>
      </w:ins>
      <w:ins w:id="1524" w:author="paul.speaker@gmail.com" w:date="2020-08-28T16:33:00Z">
        <w:r w:rsidRPr="00D57177">
          <w:rPr>
            <w:rStyle w:val="Emphasis"/>
            <w:i w:val="0"/>
            <w:iCs w:val="0"/>
            <w:rPrChange w:id="1525" w:author="paul.speaker@gmail.com" w:date="2020-09-01T11:06:00Z">
              <w:rPr>
                <w:rStyle w:val="Emphasis"/>
                <w:i w:val="0"/>
                <w:iCs w:val="0"/>
              </w:rPr>
            </w:rPrChange>
          </w:rPr>
          <w:t xml:space="preserve">Most of the assignments will be worth 20 points each, and you will have at least a week to complete them.  </w:t>
        </w:r>
      </w:ins>
      <w:ins w:id="1526" w:author="paul.speaker@gmail.com" w:date="2020-08-28T16:32:00Z">
        <w:r w:rsidRPr="00D57177">
          <w:rPr>
            <w:rStyle w:val="Emphasis"/>
            <w:i w:val="0"/>
            <w:iCs w:val="0"/>
            <w:rPrChange w:id="1527" w:author="paul.speaker@gmail.com" w:date="2020-09-01T11:06:00Z">
              <w:rPr>
                <w:rStyle w:val="Emphasis"/>
                <w:i w:val="0"/>
                <w:iCs w:val="0"/>
              </w:rPr>
            </w:rPrChange>
          </w:rPr>
          <w:t>Late in the semester there will be a larger assignment worth 50 points</w:t>
        </w:r>
      </w:ins>
      <w:ins w:id="1528" w:author="paul.speaker@gmail.com" w:date="2020-08-28T16:33:00Z">
        <w:r w:rsidRPr="00D57177">
          <w:rPr>
            <w:rStyle w:val="Emphasis"/>
            <w:i w:val="0"/>
            <w:iCs w:val="0"/>
            <w:rPrChange w:id="1529" w:author="paul.speaker@gmail.com" w:date="2020-09-01T11:06:00Z">
              <w:rPr>
                <w:rStyle w:val="Emphasis"/>
                <w:i w:val="0"/>
                <w:iCs w:val="0"/>
              </w:rPr>
            </w:rPrChange>
          </w:rPr>
          <w:t>.</w:t>
        </w:r>
      </w:ins>
      <w:ins w:id="1530" w:author="paul.speaker@gmail.com" w:date="2020-08-28T16:34:00Z">
        <w:r w:rsidRPr="00D57177">
          <w:rPr>
            <w:rStyle w:val="Emphasis"/>
            <w:i w:val="0"/>
            <w:iCs w:val="0"/>
            <w:rPrChange w:id="1531" w:author="paul.speaker@gmail.com" w:date="2020-09-01T11:06:00Z">
              <w:rPr>
                <w:rStyle w:val="Emphasis"/>
                <w:i w:val="0"/>
                <w:iCs w:val="0"/>
              </w:rPr>
            </w:rPrChange>
          </w:rPr>
          <w:t xml:space="preserve">  The lowest grade of the smaller assignments will be dropped.</w:t>
        </w:r>
      </w:ins>
      <w:ins w:id="1532" w:author="paul.speaker@gmail.com" w:date="2020-08-28T16:43:00Z">
        <w:r w:rsidR="00545AFE" w:rsidRPr="00D57177">
          <w:rPr>
            <w:rStyle w:val="Emphasis"/>
            <w:i w:val="0"/>
            <w:iCs w:val="0"/>
            <w:rPrChange w:id="1533" w:author="paul.speaker@gmail.com" w:date="2020-09-01T11:06:00Z">
              <w:rPr>
                <w:rStyle w:val="Emphasis"/>
                <w:i w:val="0"/>
                <w:iCs w:val="0"/>
              </w:rPr>
            </w:rPrChange>
          </w:rPr>
          <w:t xml:space="preserve">  Late homework will not be accepted.</w:t>
        </w:r>
      </w:ins>
    </w:p>
    <w:p w14:paraId="0B405C01" w14:textId="768EB36B" w:rsidR="002F71B4" w:rsidRPr="00D57177" w:rsidDel="00212FA4" w:rsidRDefault="00545AFE" w:rsidP="00D57177">
      <w:pPr>
        <w:pStyle w:val="ListParagraph"/>
        <w:numPr>
          <w:ilvl w:val="0"/>
          <w:numId w:val="49"/>
        </w:numPr>
        <w:rPr>
          <w:del w:id="1534" w:author="paul.speaker@gmail.com" w:date="2020-08-28T16:19:00Z"/>
          <w:rStyle w:val="Emphasis"/>
          <w:i w:val="0"/>
          <w:iCs w:val="0"/>
          <w:rPrChange w:id="1535" w:author="paul.speaker@gmail.com" w:date="2020-09-01T11:06:00Z">
            <w:rPr>
              <w:del w:id="1536" w:author="paul.speaker@gmail.com" w:date="2020-08-28T16:19:00Z"/>
              <w:rStyle w:val="Emphasis"/>
              <w:i w:val="0"/>
              <w:iCs w:val="0"/>
            </w:rPr>
          </w:rPrChange>
        </w:rPr>
        <w:pPrChange w:id="1537" w:author="paul.speaker@gmail.com" w:date="2020-09-01T11:06:00Z">
          <w:pPr/>
        </w:pPrChange>
      </w:pPr>
      <w:ins w:id="1538" w:author="paul.speaker@gmail.com" w:date="2020-08-28T16:36:00Z">
        <w:r w:rsidRPr="00D57177">
          <w:rPr>
            <w:rStyle w:val="Emphasis"/>
            <w:b/>
            <w:bCs/>
            <w:i w:val="0"/>
            <w:iCs w:val="0"/>
            <w:rPrChange w:id="1539" w:author="paul.speaker@gmail.com" w:date="2020-09-01T11:06:00Z">
              <w:rPr>
                <w:rStyle w:val="Emphasis"/>
                <w:i w:val="0"/>
                <w:iCs w:val="0"/>
              </w:rPr>
            </w:rPrChange>
          </w:rPr>
          <w:t>Fina</w:t>
        </w:r>
      </w:ins>
      <w:ins w:id="1540" w:author="paul.speaker@gmail.com" w:date="2020-08-28T16:37:00Z">
        <w:r w:rsidRPr="00D57177">
          <w:rPr>
            <w:rStyle w:val="Emphasis"/>
            <w:b/>
            <w:bCs/>
            <w:i w:val="0"/>
            <w:iCs w:val="0"/>
            <w:rPrChange w:id="1541" w:author="paul.speaker@gmail.com" w:date="2020-09-01T11:06:00Z">
              <w:rPr>
                <w:rStyle w:val="Emphasis"/>
                <w:i w:val="0"/>
                <w:iCs w:val="0"/>
              </w:rPr>
            </w:rPrChange>
          </w:rPr>
          <w:t>l Exam.</w:t>
        </w:r>
        <w:r w:rsidRPr="00D57177">
          <w:rPr>
            <w:rStyle w:val="Emphasis"/>
            <w:b/>
            <w:bCs/>
            <w:i w:val="0"/>
            <w:iCs w:val="0"/>
            <w:rPrChange w:id="1542" w:author="paul.speaker@gmail.com" w:date="2020-09-01T11:06:00Z">
              <w:rPr>
                <w:rStyle w:val="Emphasis"/>
                <w:b/>
                <w:bCs/>
                <w:i w:val="0"/>
                <w:iCs w:val="0"/>
              </w:rPr>
            </w:rPrChange>
          </w:rPr>
          <w:t xml:space="preserve">  </w:t>
        </w:r>
        <w:r w:rsidRPr="00D57177">
          <w:rPr>
            <w:rStyle w:val="Emphasis"/>
            <w:i w:val="0"/>
            <w:iCs w:val="0"/>
            <w:rPrChange w:id="1543" w:author="paul.speaker@gmail.com" w:date="2020-09-01T11:06:00Z">
              <w:rPr>
                <w:rStyle w:val="Emphasis"/>
                <w:i w:val="0"/>
                <w:iCs w:val="0"/>
              </w:rPr>
            </w:rPrChange>
          </w:rPr>
          <w:t>This will be similar to the individual exams</w:t>
        </w:r>
      </w:ins>
      <w:ins w:id="1544" w:author="paul.speaker@gmail.com" w:date="2020-08-28T16:38:00Z">
        <w:r w:rsidRPr="00D57177">
          <w:rPr>
            <w:rStyle w:val="Emphasis"/>
            <w:i w:val="0"/>
            <w:iCs w:val="0"/>
            <w:rPrChange w:id="1545" w:author="paul.speaker@gmail.com" w:date="2020-09-01T11:06:00Z">
              <w:rPr>
                <w:rStyle w:val="Emphasis"/>
                <w:i w:val="0"/>
                <w:iCs w:val="0"/>
              </w:rPr>
            </w:rPrChange>
          </w:rPr>
          <w:t xml:space="preserve">, except for </w:t>
        </w:r>
      </w:ins>
      <w:ins w:id="1546" w:author="paul.speaker@gmail.com" w:date="2020-08-28T16:39:00Z">
        <w:r w:rsidRPr="00D57177">
          <w:rPr>
            <w:rStyle w:val="Emphasis"/>
            <w:i w:val="0"/>
            <w:iCs w:val="0"/>
            <w:rPrChange w:id="1547" w:author="paul.speaker@gmail.com" w:date="2020-09-01T11:06:00Z">
              <w:rPr>
                <w:rStyle w:val="Emphasis"/>
                <w:i w:val="0"/>
                <w:iCs w:val="0"/>
              </w:rPr>
            </w:rPrChange>
          </w:rPr>
          <w:t xml:space="preserve">it will be </w:t>
        </w:r>
      </w:ins>
      <w:ins w:id="1548" w:author="paul.speaker@gmail.com" w:date="2020-08-28T16:38:00Z">
        <w:r w:rsidRPr="00D57177">
          <w:rPr>
            <w:rStyle w:val="Emphasis"/>
            <w:i w:val="0"/>
            <w:iCs w:val="0"/>
            <w:rPrChange w:id="1549" w:author="paul.speaker@gmail.com" w:date="2020-09-01T11:06:00Z">
              <w:rPr>
                <w:rStyle w:val="Emphasis"/>
                <w:i w:val="0"/>
                <w:iCs w:val="0"/>
              </w:rPr>
            </w:rPrChange>
          </w:rPr>
          <w:t xml:space="preserve">2 hours.  It will be comprehensive for the entire semester.  </w:t>
        </w:r>
      </w:ins>
      <w:ins w:id="1550" w:author="paul.speaker@gmail.com" w:date="2020-08-28T16:39:00Z">
        <w:r w:rsidRPr="00D57177">
          <w:rPr>
            <w:rStyle w:val="Emphasis"/>
            <w:i w:val="0"/>
            <w:iCs w:val="0"/>
            <w:rPrChange w:id="1551" w:author="paul.speaker@gmail.com" w:date="2020-09-01T11:06:00Z">
              <w:rPr>
                <w:rStyle w:val="Emphasis"/>
                <w:i w:val="0"/>
                <w:iCs w:val="0"/>
              </w:rPr>
            </w:rPrChange>
          </w:rPr>
          <w:t>Submission will work the same as other exams, and it also will be open book and open note.  It cannot be dropped.</w:t>
        </w:r>
      </w:ins>
    </w:p>
    <w:p w14:paraId="054FC112" w14:textId="67BC3EFC" w:rsidR="002F71B4" w:rsidRPr="007D5811" w:rsidDel="00212FA4" w:rsidRDefault="00AB7A05" w:rsidP="00D57177">
      <w:pPr>
        <w:pStyle w:val="ListParagraph"/>
        <w:numPr>
          <w:ilvl w:val="0"/>
          <w:numId w:val="49"/>
        </w:numPr>
        <w:rPr>
          <w:del w:id="1552" w:author="paul.speaker@gmail.com" w:date="2020-08-28T16:19:00Z"/>
          <w:rFonts w:asciiTheme="minorHAnsi" w:hAnsiTheme="minorHAnsi" w:cstheme="minorHAnsi"/>
          <w:szCs w:val="22"/>
          <w:highlight w:val="yellow"/>
        </w:rPr>
        <w:pPrChange w:id="1553" w:author="paul.speaker@gmail.com" w:date="2020-09-01T11:06:00Z">
          <w:pPr>
            <w:pStyle w:val="ListParagraph"/>
            <w:numPr>
              <w:numId w:val="44"/>
            </w:numPr>
            <w:spacing w:after="160" w:line="256" w:lineRule="auto"/>
            <w:ind w:hanging="360"/>
          </w:pPr>
        </w:pPrChange>
      </w:pPr>
      <w:del w:id="1554" w:author="paul.speaker@gmail.com" w:date="2020-08-28T16:19:00Z">
        <w:r w:rsidDel="00212FA4">
          <w:fldChar w:fldCharType="begin"/>
        </w:r>
        <w:r w:rsidDel="00212FA4">
          <w:delInstrText xml:space="preserve"> HYPERLINK "https://reg.msu.edu/ROInfo/Calendar/FinalExam.aspx" </w:delInstrText>
        </w:r>
        <w:r w:rsidDel="00212FA4">
          <w:fldChar w:fldCharType="separate"/>
        </w:r>
        <w:r w:rsidR="002F71B4" w:rsidDel="00212FA4">
          <w:rPr>
            <w:rStyle w:val="Hyperlink"/>
            <w:rFonts w:cstheme="minorHAnsi"/>
            <w:b/>
          </w:rPr>
          <w:delText>MSU Final Exam Policy</w:delText>
        </w:r>
        <w:r w:rsidDel="00212FA4">
          <w:rPr>
            <w:rStyle w:val="Hyperlink"/>
            <w:rFonts w:cstheme="minorHAnsi"/>
            <w:b/>
          </w:rPr>
          <w:fldChar w:fldCharType="end"/>
        </w:r>
        <w:r w:rsidR="002F71B4" w:rsidDel="00212FA4">
          <w:rPr>
            <w:rFonts w:cstheme="minorHAnsi"/>
            <w:b/>
            <w:color w:val="333333"/>
          </w:rPr>
          <w:delText xml:space="preserve">: </w:delText>
        </w:r>
        <w:r w:rsidR="002F71B4" w:rsidRPr="007D5811" w:rsidDel="00212FA4">
          <w:rPr>
            <w:rFonts w:cstheme="minorHAnsi"/>
            <w:color w:val="333333"/>
            <w:highlight w:val="yellow"/>
          </w:rPr>
          <w:delText>Essential to include in syllabus if you will enforce this policy.</w:delText>
        </w:r>
      </w:del>
    </w:p>
    <w:p w14:paraId="0FD3B1E7" w14:textId="3126ADBC" w:rsidR="008663F8" w:rsidRPr="007D5811" w:rsidDel="00212FA4" w:rsidRDefault="008663F8" w:rsidP="00D57177">
      <w:pPr>
        <w:pStyle w:val="ListParagraph"/>
        <w:numPr>
          <w:ilvl w:val="0"/>
          <w:numId w:val="49"/>
        </w:numPr>
        <w:rPr>
          <w:del w:id="1555" w:author="paul.speaker@gmail.com" w:date="2020-08-28T16:19:00Z"/>
          <w:highlight w:val="yellow"/>
        </w:rPr>
        <w:pPrChange w:id="1556" w:author="paul.speaker@gmail.com" w:date="2020-09-01T11:06:00Z">
          <w:pPr>
            <w:pStyle w:val="Heading3"/>
          </w:pPr>
        </w:pPrChange>
      </w:pPr>
      <w:del w:id="1557" w:author="paul.speaker@gmail.com" w:date="2020-08-28T16:19:00Z">
        <w:r w:rsidRPr="007D5811" w:rsidDel="00212FA4">
          <w:rPr>
            <w:highlight w:val="yellow"/>
          </w:rPr>
          <w:delText>Grade Dissemination:</w:delText>
        </w:r>
      </w:del>
    </w:p>
    <w:p w14:paraId="475CB4B9" w14:textId="402F7F12" w:rsidR="008663F8" w:rsidRPr="007D5811" w:rsidDel="00212FA4" w:rsidRDefault="008663F8" w:rsidP="00D57177">
      <w:pPr>
        <w:pStyle w:val="ListParagraph"/>
        <w:numPr>
          <w:ilvl w:val="0"/>
          <w:numId w:val="49"/>
        </w:numPr>
        <w:rPr>
          <w:del w:id="1558" w:author="paul.speaker@gmail.com" w:date="2020-08-28T16:19:00Z"/>
          <w:rFonts w:cs="Calibri"/>
          <w:color w:val="000000" w:themeColor="text1"/>
          <w:highlight w:val="yellow"/>
        </w:rPr>
        <w:pPrChange w:id="1559" w:author="paul.speaker@gmail.com" w:date="2020-09-01T11:06:00Z">
          <w:pPr/>
        </w:pPrChange>
      </w:pPr>
      <w:del w:id="1560" w:author="paul.speaker@gmail.com" w:date="2020-08-28T16:19:00Z">
        <w:r w:rsidRPr="007D5811" w:rsidDel="00212FA4">
          <w:rPr>
            <w:rFonts w:cs="Calibri"/>
            <w:color w:val="000000" w:themeColor="text1"/>
            <w:highlight w:val="yellow"/>
          </w:rPr>
          <w:delText>Explain how students will learn of their grades from assignments and assessments (D2L, in-class turn back, etc.).  Also, ensure there is an opportunity for students to discuss grades with faculty after papers are returned.</w:delText>
        </w:r>
        <w:r w:rsidR="007D5811" w:rsidRPr="007D5811" w:rsidDel="00212FA4">
          <w:rPr>
            <w:rFonts w:cs="Calibri"/>
            <w:color w:val="000000" w:themeColor="text1"/>
            <w:highlight w:val="yellow"/>
          </w:rPr>
          <w:delText xml:space="preserve"> </w:delText>
        </w:r>
      </w:del>
    </w:p>
    <w:p w14:paraId="4A8DF3D3" w14:textId="0379ED6C" w:rsidR="00114907" w:rsidRPr="007D5811" w:rsidDel="00212FA4" w:rsidRDefault="00114907" w:rsidP="00D57177">
      <w:pPr>
        <w:pStyle w:val="ListParagraph"/>
        <w:numPr>
          <w:ilvl w:val="0"/>
          <w:numId w:val="49"/>
        </w:numPr>
        <w:rPr>
          <w:del w:id="1561" w:author="paul.speaker@gmail.com" w:date="2020-08-28T16:20:00Z"/>
          <w:highlight w:val="yellow"/>
        </w:rPr>
        <w:pPrChange w:id="1562" w:author="paul.speaker@gmail.com" w:date="2020-09-01T11:06:00Z">
          <w:pPr>
            <w:pStyle w:val="Heading3"/>
          </w:pPr>
        </w:pPrChange>
      </w:pPr>
      <w:del w:id="1563" w:author="paul.speaker@gmail.com" w:date="2020-08-28T16:20:00Z">
        <w:r w:rsidRPr="007D5811" w:rsidDel="00212FA4">
          <w:rPr>
            <w:highlight w:val="yellow"/>
          </w:rPr>
          <w:delText>Graded Course Activities</w:delText>
        </w:r>
        <w:r w:rsidR="00A219E3" w:rsidRPr="007D5811" w:rsidDel="00212FA4">
          <w:rPr>
            <w:highlight w:val="yellow"/>
          </w:rPr>
          <w:delText>:</w:delText>
        </w:r>
        <w:r w:rsidR="007D5811" w:rsidRPr="007D5811" w:rsidDel="00212FA4">
          <w:rPr>
            <w:highlight w:val="yellow"/>
          </w:rPr>
          <w:delText xml:space="preserve"> </w:delText>
        </w:r>
      </w:del>
    </w:p>
    <w:p w14:paraId="6A6A7AB9" w14:textId="2EA3F98E" w:rsidR="002A778D" w:rsidDel="00212FA4" w:rsidRDefault="002A778D" w:rsidP="00D57177">
      <w:pPr>
        <w:pStyle w:val="ListParagraph"/>
        <w:numPr>
          <w:ilvl w:val="0"/>
          <w:numId w:val="49"/>
        </w:numPr>
        <w:rPr>
          <w:del w:id="1564" w:author="paul.speaker@gmail.com" w:date="2020-08-28T16:20:00Z"/>
          <w:color w:val="000000" w:themeColor="text1"/>
        </w:rPr>
        <w:pPrChange w:id="1565" w:author="paul.speaker@gmail.com" w:date="2020-09-01T11:06:00Z">
          <w:pPr/>
        </w:pPrChange>
      </w:pPr>
      <w:del w:id="1566" w:author="paul.speaker@gmail.com" w:date="2020-08-28T16:20:00Z">
        <w:r w:rsidRPr="007D5811" w:rsidDel="00212FA4">
          <w:rPr>
            <w:color w:val="000000" w:themeColor="text1"/>
            <w:highlight w:val="yellow"/>
          </w:rPr>
          <w:delText xml:space="preserve">Detail all </w:delText>
        </w:r>
        <w:r w:rsidR="008D714C" w:rsidRPr="007D5811" w:rsidDel="00212FA4">
          <w:rPr>
            <w:color w:val="000000" w:themeColor="text1"/>
            <w:highlight w:val="yellow"/>
          </w:rPr>
          <w:delText xml:space="preserve">graded course </w:delText>
        </w:r>
        <w:r w:rsidR="004667FE" w:rsidRPr="007D5811" w:rsidDel="00212FA4">
          <w:rPr>
            <w:color w:val="000000" w:themeColor="text1"/>
            <w:highlight w:val="yellow"/>
          </w:rPr>
          <w:delText>activities. Include any course requirements beyon</w:delText>
        </w:r>
        <w:r w:rsidR="00276C23" w:rsidRPr="007D5811" w:rsidDel="00212FA4">
          <w:rPr>
            <w:color w:val="000000" w:themeColor="text1"/>
            <w:highlight w:val="yellow"/>
          </w:rPr>
          <w:delText xml:space="preserve">d assignments and assessments (such as </w:delText>
        </w:r>
        <w:r w:rsidR="00D34B41" w:rsidRPr="007D5811" w:rsidDel="00212FA4">
          <w:rPr>
            <w:color w:val="000000" w:themeColor="text1"/>
            <w:highlight w:val="yellow"/>
          </w:rPr>
          <w:delText>office hour visits, participation</w:delText>
        </w:r>
        <w:r w:rsidR="0022065C" w:rsidRPr="007D5811" w:rsidDel="00212FA4">
          <w:rPr>
            <w:color w:val="000000" w:themeColor="text1"/>
            <w:highlight w:val="yellow"/>
          </w:rPr>
          <w:delText xml:space="preserve">, </w:delText>
        </w:r>
        <w:r w:rsidR="007103C7" w:rsidRPr="007D5811" w:rsidDel="00212FA4">
          <w:rPr>
            <w:color w:val="000000" w:themeColor="text1"/>
            <w:highlight w:val="yellow"/>
          </w:rPr>
          <w:delText>etc.)</w:delText>
        </w:r>
      </w:del>
    </w:p>
    <w:p w14:paraId="2FD39D51" w14:textId="63A99BBE" w:rsidR="002A778D" w:rsidRDefault="002A778D" w:rsidP="00D57177">
      <w:pPr>
        <w:pStyle w:val="ListParagraph"/>
        <w:numPr>
          <w:ilvl w:val="0"/>
          <w:numId w:val="49"/>
        </w:numPr>
        <w:rPr>
          <w:ins w:id="1567" w:author="paul.speaker@gmail.com" w:date="2020-08-28T16:20:00Z"/>
          <w:color w:val="000000" w:themeColor="text1"/>
        </w:rPr>
        <w:pPrChange w:id="1568" w:author="paul.speaker@gmail.com" w:date="2020-09-01T11:06:00Z">
          <w:pPr/>
        </w:pPrChange>
      </w:pPr>
    </w:p>
    <w:p w14:paraId="7CC8BC15" w14:textId="77777777" w:rsidR="00212FA4" w:rsidRDefault="00212FA4" w:rsidP="003B7BAA">
      <w:pPr>
        <w:rPr>
          <w:color w:val="000000" w:themeColor="text1"/>
        </w:rPr>
      </w:pPr>
    </w:p>
    <w:p w14:paraId="5D86C319" w14:textId="76A372E6" w:rsidR="00AA377C" w:rsidDel="00212FA4" w:rsidRDefault="007103C7" w:rsidP="003B7BAA">
      <w:pPr>
        <w:rPr>
          <w:del w:id="1569" w:author="paul.speaker@gmail.com" w:date="2020-08-28T16:19:00Z"/>
          <w:color w:val="000000" w:themeColor="text1"/>
        </w:rPr>
      </w:pPr>
      <w:del w:id="1570" w:author="paul.speaker@gmail.com" w:date="2020-08-28T16:19:00Z">
        <w:r w:rsidRPr="00AA377C" w:rsidDel="00212FA4">
          <w:rPr>
            <w:i/>
            <w:iCs/>
            <w:color w:val="000000" w:themeColor="text1"/>
          </w:rPr>
          <w:delText xml:space="preserve">Note: </w:delText>
        </w:r>
        <w:r w:rsidR="00C47A41" w:rsidRPr="00AA377C" w:rsidDel="00212FA4">
          <w:rPr>
            <w:i/>
            <w:iCs/>
            <w:color w:val="000000" w:themeColor="text1"/>
          </w:rPr>
          <w:delText xml:space="preserve">Edit this </w:delText>
        </w:r>
        <w:r w:rsidR="0019283D" w:rsidRPr="00AA377C" w:rsidDel="00212FA4">
          <w:rPr>
            <w:i/>
            <w:iCs/>
            <w:color w:val="000000" w:themeColor="text1"/>
          </w:rPr>
          <w:delText>table to reflect your course</w:delText>
        </w:r>
        <w:r w:rsidR="00AA377C" w:rsidRPr="00AA377C" w:rsidDel="00212FA4">
          <w:rPr>
            <w:i/>
            <w:iCs/>
            <w:color w:val="000000" w:themeColor="text1"/>
          </w:rPr>
          <w:delText>’s grading schema.</w:delText>
        </w:r>
        <w:r w:rsidR="00AA377C" w:rsidDel="00212FA4">
          <w:rPr>
            <w:color w:val="000000" w:themeColor="text1"/>
          </w:rPr>
          <w:delText xml:space="preserve"> </w:delText>
        </w:r>
      </w:del>
    </w:p>
    <w:p w14:paraId="2482CEFF" w14:textId="777BDD9E" w:rsidR="00E118B0" w:rsidDel="00212FA4" w:rsidRDefault="00E118B0" w:rsidP="003B7BAA">
      <w:pPr>
        <w:rPr>
          <w:del w:id="1571" w:author="paul.speaker@gmail.com" w:date="2020-08-28T16:19:00Z"/>
          <w:color w:val="000000" w:themeColor="text1"/>
        </w:rPr>
      </w:pPr>
    </w:p>
    <w:p w14:paraId="0C43DE14" w14:textId="77777777" w:rsidR="00212FA4" w:rsidRDefault="00212FA4" w:rsidP="003B7BAA">
      <w:pPr>
        <w:rPr>
          <w:ins w:id="1572" w:author="paul.speaker@gmail.com" w:date="2020-08-28T16:19:00Z"/>
          <w:i/>
          <w:iCs/>
          <w:color w:val="000000" w:themeColor="text1"/>
        </w:rPr>
      </w:pPr>
    </w:p>
    <w:p w14:paraId="42CFBE98" w14:textId="65F1E750" w:rsidR="00F846EA" w:rsidRPr="00C72125" w:rsidRDefault="003B7BAA" w:rsidP="003B7BAA">
      <w:pPr>
        <w:rPr>
          <w:color w:val="000000" w:themeColor="text1"/>
        </w:rPr>
      </w:pPr>
      <w:r w:rsidRPr="00C72125">
        <w:rPr>
          <w:color w:val="000000" w:themeColor="text1"/>
        </w:rPr>
        <w:t>The table below describes the graded course activities including points and activity description. The first column includes the points</w:t>
      </w:r>
      <w:r w:rsidR="00E93076" w:rsidRPr="00C72125">
        <w:rPr>
          <w:color w:val="000000" w:themeColor="text1"/>
        </w:rPr>
        <w:t xml:space="preserve"> or</w:t>
      </w:r>
      <w:r w:rsidRPr="00C72125">
        <w:rPr>
          <w:color w:val="000000" w:themeColor="text1"/>
        </w:rPr>
        <w:t xml:space="preserve"> possible, and the second column includes a description for each activity</w:t>
      </w:r>
      <w:r w:rsidR="00DE1231">
        <w:rPr>
          <w:color w:val="000000" w:themeColor="text1"/>
        </w:rPr>
        <w:t>.</w:t>
      </w:r>
    </w:p>
    <w:tbl>
      <w:tblPr>
        <w:tblpPr w:leftFromText="180" w:rightFromText="180" w:vertAnchor="text" w:horzAnchor="page" w:tblpX="1909" w:tblpY="151"/>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1"/>
        <w:gridCol w:w="5584"/>
      </w:tblGrid>
      <w:tr w:rsidR="00E82B53" w:rsidRPr="00C72125" w14:paraId="071CA6A2" w14:textId="77777777" w:rsidTr="00DE1231">
        <w:trPr>
          <w:trHeight w:val="288"/>
          <w:tblHeader/>
        </w:trPr>
        <w:tc>
          <w:tcPr>
            <w:tcW w:w="0" w:type="auto"/>
          </w:tcPr>
          <w:p w14:paraId="36CF9800" w14:textId="37486445" w:rsidR="0048220D" w:rsidRPr="00C72125" w:rsidRDefault="0048220D" w:rsidP="0048220D">
            <w:pPr>
              <w:tabs>
                <w:tab w:val="right" w:pos="2421"/>
              </w:tabs>
              <w:rPr>
                <w:rFonts w:cs="Verdana"/>
                <w:b/>
                <w:color w:val="000000" w:themeColor="text1"/>
                <w:kern w:val="1"/>
                <w:szCs w:val="32"/>
              </w:rPr>
            </w:pPr>
            <w:r w:rsidRPr="00C72125">
              <w:rPr>
                <w:b/>
                <w:color w:val="000000" w:themeColor="text1"/>
              </w:rPr>
              <w:t>Points</w:t>
            </w:r>
            <w:r w:rsidR="00E93076" w:rsidRPr="00C72125">
              <w:rPr>
                <w:b/>
                <w:color w:val="000000" w:themeColor="text1"/>
              </w:rPr>
              <w:t xml:space="preserve"> or Percentages</w:t>
            </w:r>
            <w:r w:rsidRPr="00C72125">
              <w:rPr>
                <w:b/>
                <w:color w:val="000000" w:themeColor="text1"/>
              </w:rPr>
              <w:tab/>
            </w:r>
          </w:p>
        </w:tc>
        <w:tc>
          <w:tcPr>
            <w:tcW w:w="0" w:type="auto"/>
          </w:tcPr>
          <w:p w14:paraId="5506F61D" w14:textId="0C4F526D" w:rsidR="0048220D" w:rsidRPr="00C72125" w:rsidRDefault="0048220D" w:rsidP="0048220D">
            <w:pPr>
              <w:rPr>
                <w:rFonts w:cs="Verdana"/>
                <w:b/>
                <w:color w:val="000000" w:themeColor="text1"/>
                <w:kern w:val="1"/>
                <w:szCs w:val="32"/>
              </w:rPr>
            </w:pPr>
            <w:del w:id="1573" w:author="paul.speaker@gmail.com" w:date="2020-08-28T09:40:00Z">
              <w:r w:rsidRPr="00C72125" w:rsidDel="00CB2B60">
                <w:rPr>
                  <w:b/>
                  <w:color w:val="000000" w:themeColor="text1"/>
                </w:rPr>
                <w:delText>Description</w:delText>
              </w:r>
            </w:del>
            <w:ins w:id="1574" w:author="paul.speaker@gmail.com" w:date="2020-08-28T09:40:00Z">
              <w:r w:rsidR="00CB2B60">
                <w:rPr>
                  <w:b/>
                  <w:color w:val="000000" w:themeColor="text1"/>
                </w:rPr>
                <w:t>Assessment Type</w:t>
              </w:r>
            </w:ins>
          </w:p>
        </w:tc>
      </w:tr>
      <w:tr w:rsidR="00E82B53" w:rsidRPr="00C72125" w14:paraId="1D3019D9" w14:textId="77777777" w:rsidTr="00DE1231">
        <w:trPr>
          <w:trHeight w:val="558"/>
          <w:tblHeader/>
        </w:trPr>
        <w:tc>
          <w:tcPr>
            <w:tcW w:w="0" w:type="auto"/>
          </w:tcPr>
          <w:p w14:paraId="71313E22" w14:textId="1990469D" w:rsidR="0048220D" w:rsidRPr="00C72125" w:rsidRDefault="00E93076" w:rsidP="0048220D">
            <w:pPr>
              <w:rPr>
                <w:rFonts w:cs="Verdana"/>
                <w:color w:val="000000" w:themeColor="text1"/>
                <w:kern w:val="1"/>
                <w:szCs w:val="32"/>
              </w:rPr>
            </w:pPr>
            <w:del w:id="1575" w:author="paul.speaker@gmail.com" w:date="2020-08-24T09:12:00Z">
              <w:r w:rsidRPr="00C72125" w:rsidDel="00E82B53">
                <w:rPr>
                  <w:color w:val="000000" w:themeColor="text1"/>
                </w:rPr>
                <w:delText>Total points or portion of final grade</w:delText>
              </w:r>
            </w:del>
            <w:ins w:id="1576" w:author="paul.speaker@gmail.com" w:date="2020-08-28T16:37:00Z">
              <w:r w:rsidR="00545AFE">
                <w:rPr>
                  <w:color w:val="000000" w:themeColor="text1"/>
                </w:rPr>
                <w:t>2</w:t>
              </w:r>
            </w:ins>
            <w:ins w:id="1577" w:author="paul.speaker@gmail.com" w:date="2020-08-24T09:13:00Z">
              <w:r w:rsidR="00E82B53">
                <w:rPr>
                  <w:color w:val="000000" w:themeColor="text1"/>
                </w:rPr>
                <w:t>00 points</w:t>
              </w:r>
            </w:ins>
          </w:p>
        </w:tc>
        <w:tc>
          <w:tcPr>
            <w:tcW w:w="0" w:type="auto"/>
          </w:tcPr>
          <w:p w14:paraId="0929A1C8" w14:textId="227D0907" w:rsidR="0048220D" w:rsidRPr="00C72125" w:rsidRDefault="00E93076" w:rsidP="0048220D">
            <w:pPr>
              <w:rPr>
                <w:rFonts w:cs="Verdana"/>
                <w:color w:val="000000" w:themeColor="text1"/>
                <w:kern w:val="1"/>
                <w:szCs w:val="32"/>
              </w:rPr>
            </w:pPr>
            <w:del w:id="1578" w:author="paul.speaker@gmail.com" w:date="2020-08-24T09:12:00Z">
              <w:r w:rsidRPr="00C72125" w:rsidDel="00E82B53">
                <w:rPr>
                  <w:color w:val="000000" w:themeColor="text1"/>
                </w:rPr>
                <w:delText>Activity type</w:delText>
              </w:r>
              <w:r w:rsidR="0048220D" w:rsidRPr="00C72125" w:rsidDel="00E82B53">
                <w:rPr>
                  <w:color w:val="000000" w:themeColor="text1"/>
                </w:rPr>
                <w:delText xml:space="preserve"> 1 (List all activities, tests, etc. that will determine the students’ final grade) </w:delText>
              </w:r>
            </w:del>
            <w:ins w:id="1579" w:author="paul.speaker@gmail.com" w:date="2020-08-28T16:37:00Z">
              <w:r w:rsidR="00545AFE">
                <w:rPr>
                  <w:color w:val="000000" w:themeColor="text1"/>
                </w:rPr>
                <w:t>2 out of 3</w:t>
              </w:r>
            </w:ins>
            <w:ins w:id="1580" w:author="paul.speaker@gmail.com" w:date="2020-08-24T09:13:00Z">
              <w:r w:rsidR="00E82B53">
                <w:rPr>
                  <w:color w:val="000000" w:themeColor="text1"/>
                </w:rPr>
                <w:t xml:space="preserve"> Exams </w:t>
              </w:r>
            </w:ins>
          </w:p>
        </w:tc>
      </w:tr>
      <w:tr w:rsidR="00E82B53" w:rsidRPr="00C72125" w14:paraId="6676AFE6" w14:textId="77777777" w:rsidTr="00DE1231">
        <w:trPr>
          <w:trHeight w:val="269"/>
          <w:tblHeader/>
        </w:trPr>
        <w:tc>
          <w:tcPr>
            <w:tcW w:w="0" w:type="auto"/>
          </w:tcPr>
          <w:p w14:paraId="595C6968" w14:textId="253100AC" w:rsidR="0048220D" w:rsidRPr="00C72125" w:rsidRDefault="00E93076" w:rsidP="0048220D">
            <w:pPr>
              <w:rPr>
                <w:rFonts w:cs="Verdana"/>
                <w:color w:val="000000" w:themeColor="text1"/>
                <w:kern w:val="1"/>
                <w:szCs w:val="32"/>
              </w:rPr>
            </w:pPr>
            <w:del w:id="1581" w:author="paul.speaker@gmail.com" w:date="2020-08-24T09:13:00Z">
              <w:r w:rsidRPr="00C72125" w:rsidDel="00E82B53">
                <w:rPr>
                  <w:color w:val="000000" w:themeColor="text1"/>
                </w:rPr>
                <w:delText>Total points or portion of final grade</w:delText>
              </w:r>
            </w:del>
            <w:ins w:id="1582" w:author="paul.speaker@gmail.com" w:date="2020-08-28T12:28:00Z">
              <w:r w:rsidR="00814212">
                <w:rPr>
                  <w:color w:val="000000" w:themeColor="text1"/>
                </w:rPr>
                <w:t>150</w:t>
              </w:r>
            </w:ins>
            <w:ins w:id="1583" w:author="paul.speaker@gmail.com" w:date="2020-08-24T09:13:00Z">
              <w:r w:rsidR="00E82B53">
                <w:rPr>
                  <w:color w:val="000000" w:themeColor="text1"/>
                </w:rPr>
                <w:t xml:space="preserve"> points</w:t>
              </w:r>
            </w:ins>
          </w:p>
        </w:tc>
        <w:tc>
          <w:tcPr>
            <w:tcW w:w="0" w:type="auto"/>
          </w:tcPr>
          <w:p w14:paraId="494490E0" w14:textId="789198D9" w:rsidR="0048220D" w:rsidRPr="00C72125" w:rsidRDefault="00814212" w:rsidP="0048220D">
            <w:pPr>
              <w:rPr>
                <w:rFonts w:cs="Verdana"/>
                <w:color w:val="000000" w:themeColor="text1"/>
                <w:kern w:val="1"/>
                <w:szCs w:val="32"/>
              </w:rPr>
            </w:pPr>
            <w:ins w:id="1584" w:author="paul.speaker@gmail.com" w:date="2020-08-28T12:29:00Z">
              <w:r>
                <w:rPr>
                  <w:color w:val="000000" w:themeColor="text1"/>
                </w:rPr>
                <w:t xml:space="preserve">Written </w:t>
              </w:r>
            </w:ins>
            <w:del w:id="1585" w:author="paul.speaker@gmail.com" w:date="2020-08-24T09:13:00Z">
              <w:r w:rsidR="00E93076" w:rsidRPr="00C72125" w:rsidDel="00E82B53">
                <w:rPr>
                  <w:color w:val="000000" w:themeColor="text1"/>
                </w:rPr>
                <w:delText xml:space="preserve">Activity type </w:delText>
              </w:r>
              <w:r w:rsidR="0048220D" w:rsidRPr="00C72125" w:rsidDel="00E82B53">
                <w:rPr>
                  <w:color w:val="000000" w:themeColor="text1"/>
                </w:rPr>
                <w:delText>2</w:delText>
              </w:r>
            </w:del>
            <w:ins w:id="1586" w:author="paul.speaker@gmail.com" w:date="2020-08-24T09:13:00Z">
              <w:r w:rsidR="00E82B53">
                <w:rPr>
                  <w:color w:val="000000" w:themeColor="text1"/>
                </w:rPr>
                <w:t>Homework</w:t>
              </w:r>
            </w:ins>
          </w:p>
        </w:tc>
      </w:tr>
      <w:tr w:rsidR="00814212" w:rsidRPr="00C72125" w14:paraId="479EFB75" w14:textId="77777777" w:rsidTr="00DE1231">
        <w:trPr>
          <w:trHeight w:val="269"/>
          <w:tblHeader/>
          <w:ins w:id="1587" w:author="paul.speaker@gmail.com" w:date="2020-08-28T12:28:00Z"/>
        </w:trPr>
        <w:tc>
          <w:tcPr>
            <w:tcW w:w="0" w:type="auto"/>
          </w:tcPr>
          <w:p w14:paraId="145DA579" w14:textId="6C13835A" w:rsidR="00814212" w:rsidRPr="00C72125" w:rsidDel="00E82B53" w:rsidRDefault="00814212" w:rsidP="0048220D">
            <w:pPr>
              <w:rPr>
                <w:ins w:id="1588" w:author="paul.speaker@gmail.com" w:date="2020-08-28T12:28:00Z"/>
                <w:color w:val="000000" w:themeColor="text1"/>
              </w:rPr>
            </w:pPr>
            <w:ins w:id="1589" w:author="paul.speaker@gmail.com" w:date="2020-08-28T12:28:00Z">
              <w:r>
                <w:rPr>
                  <w:color w:val="000000" w:themeColor="text1"/>
                </w:rPr>
                <w:t>150 points</w:t>
              </w:r>
            </w:ins>
          </w:p>
        </w:tc>
        <w:tc>
          <w:tcPr>
            <w:tcW w:w="0" w:type="auto"/>
          </w:tcPr>
          <w:p w14:paraId="67A1DCC2" w14:textId="3A2CC614" w:rsidR="00814212" w:rsidRPr="00C72125" w:rsidDel="00E82B53" w:rsidRDefault="00814212" w:rsidP="0048220D">
            <w:pPr>
              <w:rPr>
                <w:ins w:id="1590" w:author="paul.speaker@gmail.com" w:date="2020-08-28T12:28:00Z"/>
                <w:color w:val="000000" w:themeColor="text1"/>
              </w:rPr>
            </w:pPr>
            <w:ins w:id="1591" w:author="paul.speaker@gmail.com" w:date="2020-08-28T12:28:00Z">
              <w:r>
                <w:rPr>
                  <w:color w:val="000000" w:themeColor="text1"/>
                </w:rPr>
                <w:t>Computational Homework</w:t>
              </w:r>
            </w:ins>
          </w:p>
        </w:tc>
      </w:tr>
      <w:tr w:rsidR="00E82B53" w:rsidRPr="00C72125" w14:paraId="734384CD" w14:textId="77777777" w:rsidTr="00DE1231">
        <w:trPr>
          <w:trHeight w:val="269"/>
          <w:tblHeader/>
          <w:ins w:id="1592" w:author="paul.speaker@gmail.com" w:date="2020-08-24T09:12:00Z"/>
        </w:trPr>
        <w:tc>
          <w:tcPr>
            <w:tcW w:w="0" w:type="auto"/>
          </w:tcPr>
          <w:p w14:paraId="05756725" w14:textId="4E6A3EBD" w:rsidR="00E82B53" w:rsidRPr="00C72125" w:rsidRDefault="00E82B53" w:rsidP="0048220D">
            <w:pPr>
              <w:rPr>
                <w:ins w:id="1593" w:author="paul.speaker@gmail.com" w:date="2020-08-24T09:12:00Z"/>
                <w:color w:val="000000" w:themeColor="text1"/>
              </w:rPr>
            </w:pPr>
            <w:ins w:id="1594" w:author="paul.speaker@gmail.com" w:date="2020-08-24T09:13:00Z">
              <w:r>
                <w:rPr>
                  <w:color w:val="000000" w:themeColor="text1"/>
                </w:rPr>
                <w:t>200 points</w:t>
              </w:r>
            </w:ins>
          </w:p>
        </w:tc>
        <w:tc>
          <w:tcPr>
            <w:tcW w:w="0" w:type="auto"/>
          </w:tcPr>
          <w:p w14:paraId="04029CBC" w14:textId="1A222244" w:rsidR="00E82B53" w:rsidRPr="00C72125" w:rsidRDefault="00E82B53" w:rsidP="0048220D">
            <w:pPr>
              <w:rPr>
                <w:ins w:id="1595" w:author="paul.speaker@gmail.com" w:date="2020-08-24T09:12:00Z"/>
                <w:color w:val="000000" w:themeColor="text1"/>
              </w:rPr>
            </w:pPr>
            <w:ins w:id="1596" w:author="paul.speaker@gmail.com" w:date="2020-08-24T09:14:00Z">
              <w:r>
                <w:rPr>
                  <w:color w:val="000000" w:themeColor="text1"/>
                </w:rPr>
                <w:t>Final Exam</w:t>
              </w:r>
            </w:ins>
          </w:p>
        </w:tc>
      </w:tr>
      <w:tr w:rsidR="00E82B53" w:rsidRPr="00C72125" w14:paraId="09138D36" w14:textId="77777777" w:rsidTr="00DE1231">
        <w:trPr>
          <w:trHeight w:val="288"/>
          <w:tblHeader/>
        </w:trPr>
        <w:tc>
          <w:tcPr>
            <w:tcW w:w="0" w:type="auto"/>
          </w:tcPr>
          <w:p w14:paraId="7246F22E" w14:textId="294D4A95" w:rsidR="0048220D" w:rsidRPr="00C72125" w:rsidRDefault="0048220D" w:rsidP="0048220D">
            <w:pPr>
              <w:rPr>
                <w:rFonts w:cs="Verdana"/>
                <w:color w:val="000000" w:themeColor="text1"/>
                <w:kern w:val="1"/>
                <w:szCs w:val="32"/>
              </w:rPr>
            </w:pPr>
            <w:del w:id="1597" w:author="paul.speaker@gmail.com" w:date="2020-08-24T09:14:00Z">
              <w:r w:rsidRPr="00C72125" w:rsidDel="00E82B53">
                <w:rPr>
                  <w:color w:val="000000" w:themeColor="text1"/>
                </w:rPr>
                <w:delText>100</w:delText>
              </w:r>
            </w:del>
            <w:ins w:id="1598" w:author="paul.speaker@gmail.com" w:date="2020-08-28T16:37:00Z">
              <w:r w:rsidR="00545AFE">
                <w:rPr>
                  <w:color w:val="000000" w:themeColor="text1"/>
                </w:rPr>
                <w:t>7</w:t>
              </w:r>
            </w:ins>
            <w:ins w:id="1599" w:author="paul.speaker@gmail.com" w:date="2020-08-24T09:14:00Z">
              <w:r w:rsidR="00E82B53">
                <w:rPr>
                  <w:color w:val="000000" w:themeColor="text1"/>
                </w:rPr>
                <w:t>00</w:t>
              </w:r>
            </w:ins>
            <w:ins w:id="1600" w:author="paul.speaker@gmail.com" w:date="2020-08-28T09:39:00Z">
              <w:r w:rsidR="00CB2B60">
                <w:rPr>
                  <w:color w:val="000000" w:themeColor="text1"/>
                </w:rPr>
                <w:t xml:space="preserve"> points</w:t>
              </w:r>
            </w:ins>
          </w:p>
        </w:tc>
        <w:tc>
          <w:tcPr>
            <w:tcW w:w="0" w:type="auto"/>
          </w:tcPr>
          <w:p w14:paraId="26C5B092" w14:textId="49097A9B" w:rsidR="0048220D" w:rsidRPr="00C72125" w:rsidRDefault="0048220D" w:rsidP="0048220D">
            <w:pPr>
              <w:rPr>
                <w:color w:val="000000" w:themeColor="text1"/>
              </w:rPr>
            </w:pPr>
            <w:r w:rsidRPr="00C72125">
              <w:rPr>
                <w:color w:val="000000" w:themeColor="text1"/>
              </w:rPr>
              <w:t>Total Points Possible</w:t>
            </w:r>
          </w:p>
        </w:tc>
      </w:tr>
    </w:tbl>
    <w:p w14:paraId="3D5DA7B8" w14:textId="774BE49B" w:rsidR="00822C0F" w:rsidRDefault="00822C0F" w:rsidP="00AD53F2">
      <w:pPr>
        <w:pStyle w:val="Heading3"/>
      </w:pPr>
    </w:p>
    <w:p w14:paraId="1437413E" w14:textId="77777777" w:rsidR="007D5811" w:rsidRDefault="007D5811" w:rsidP="00AD53F2">
      <w:pPr>
        <w:pStyle w:val="Heading3"/>
      </w:pPr>
    </w:p>
    <w:p w14:paraId="5DF50DFE" w14:textId="77777777" w:rsidR="007D5811" w:rsidRDefault="007D5811" w:rsidP="00AD53F2">
      <w:pPr>
        <w:pStyle w:val="Heading3"/>
      </w:pPr>
    </w:p>
    <w:p w14:paraId="6E99FDB6" w14:textId="77777777" w:rsidR="007D5811" w:rsidRDefault="007D5811" w:rsidP="00AD53F2">
      <w:pPr>
        <w:pStyle w:val="Heading3"/>
      </w:pPr>
    </w:p>
    <w:p w14:paraId="4E1CFE9F" w14:textId="1D26A523" w:rsidR="00114907" w:rsidRPr="00CB2B60" w:rsidRDefault="00114907" w:rsidP="00AD53F2">
      <w:pPr>
        <w:pStyle w:val="Heading3"/>
        <w:rPr>
          <w:lang w:val="en-US"/>
          <w:rPrChange w:id="1601" w:author="paul.speaker@gmail.com" w:date="2020-08-28T09:43:00Z">
            <w:rPr>
              <w:highlight w:val="yellow"/>
              <w:lang w:val="en-US"/>
            </w:rPr>
          </w:rPrChange>
        </w:rPr>
      </w:pPr>
      <w:r w:rsidRPr="00CB2B60">
        <w:rPr>
          <w:rPrChange w:id="1602" w:author="paul.speaker@gmail.com" w:date="2020-08-28T09:43:00Z">
            <w:rPr>
              <w:highlight w:val="yellow"/>
            </w:rPr>
          </w:rPrChange>
        </w:rPr>
        <w:t>Grade Assignment</w:t>
      </w:r>
      <w:r w:rsidR="00D87559" w:rsidRPr="00CB2B60">
        <w:rPr>
          <w:lang w:val="en-US"/>
          <w:rPrChange w:id="1603" w:author="paul.speaker@gmail.com" w:date="2020-08-28T09:43:00Z">
            <w:rPr>
              <w:highlight w:val="yellow"/>
              <w:lang w:val="en-US"/>
            </w:rPr>
          </w:rPrChange>
        </w:rPr>
        <w:t xml:space="preserve">  </w:t>
      </w:r>
      <w:r w:rsidR="001B67A9" w:rsidRPr="00CB2B60">
        <w:rPr>
          <w:lang w:val="en-US"/>
          <w:rPrChange w:id="1604" w:author="paul.speaker@gmail.com" w:date="2020-08-28T09:43:00Z">
            <w:rPr>
              <w:highlight w:val="yellow"/>
              <w:lang w:val="en-US"/>
            </w:rPr>
          </w:rPrChange>
        </w:rPr>
        <w:t>(Grading Scale</w:t>
      </w:r>
      <w:r w:rsidR="00D87559" w:rsidRPr="00CB2B60">
        <w:rPr>
          <w:lang w:val="en-US"/>
          <w:rPrChange w:id="1605" w:author="paul.speaker@gmail.com" w:date="2020-08-28T09:43:00Z">
            <w:rPr>
              <w:highlight w:val="yellow"/>
              <w:lang w:val="en-US"/>
            </w:rPr>
          </w:rPrChange>
        </w:rPr>
        <w:t>)</w:t>
      </w:r>
      <w:r w:rsidR="00A219E3" w:rsidRPr="00CB2B60">
        <w:rPr>
          <w:lang w:val="en-US"/>
          <w:rPrChange w:id="1606" w:author="paul.speaker@gmail.com" w:date="2020-08-28T09:43:00Z">
            <w:rPr>
              <w:highlight w:val="yellow"/>
              <w:lang w:val="en-US"/>
            </w:rPr>
          </w:rPrChange>
        </w:rPr>
        <w:t>:</w:t>
      </w:r>
    </w:p>
    <w:p w14:paraId="496107D5" w14:textId="01628930" w:rsidR="001B67A9" w:rsidRPr="00CB2B60" w:rsidDel="00CB2B60" w:rsidRDefault="001B67A9" w:rsidP="00114907">
      <w:pPr>
        <w:rPr>
          <w:del w:id="1607" w:author="paul.speaker@gmail.com" w:date="2020-08-28T09:43:00Z"/>
          <w:b/>
          <w:i/>
          <w:color w:val="000000" w:themeColor="text1"/>
          <w:rPrChange w:id="1608" w:author="paul.speaker@gmail.com" w:date="2020-08-28T09:43:00Z">
            <w:rPr>
              <w:del w:id="1609" w:author="paul.speaker@gmail.com" w:date="2020-08-28T09:43:00Z"/>
              <w:b/>
              <w:i/>
              <w:color w:val="000000" w:themeColor="text1"/>
              <w:highlight w:val="yellow"/>
            </w:rPr>
          </w:rPrChange>
        </w:rPr>
      </w:pPr>
      <w:del w:id="1610" w:author="paul.speaker@gmail.com" w:date="2020-08-28T09:43:00Z">
        <w:r w:rsidRPr="00CB2B60" w:rsidDel="00CB2B60">
          <w:rPr>
            <w:i/>
            <w:color w:val="000000" w:themeColor="text1"/>
            <w:rPrChange w:id="1611" w:author="paul.speaker@gmail.com" w:date="2020-08-28T09:43:00Z">
              <w:rPr>
                <w:i/>
                <w:color w:val="000000" w:themeColor="text1"/>
                <w:highlight w:val="yellow"/>
              </w:rPr>
            </w:rPrChange>
          </w:rPr>
          <w:delText xml:space="preserve">Note:  </w:delText>
        </w:r>
        <w:r w:rsidR="00676A26" w:rsidRPr="00CB2B60" w:rsidDel="00CB2B60">
          <w:rPr>
            <w:i/>
            <w:color w:val="000000" w:themeColor="text1"/>
            <w:rPrChange w:id="1612" w:author="paul.speaker@gmail.com" w:date="2020-08-28T09:43:00Z">
              <w:rPr>
                <w:i/>
                <w:color w:val="000000" w:themeColor="text1"/>
                <w:highlight w:val="yellow"/>
              </w:rPr>
            </w:rPrChange>
          </w:rPr>
          <w:delText xml:space="preserve">Edit this table to reflect </w:delText>
        </w:r>
        <w:r w:rsidRPr="00CB2B60" w:rsidDel="00CB2B60">
          <w:rPr>
            <w:i/>
            <w:color w:val="000000" w:themeColor="text1"/>
            <w:rPrChange w:id="1613" w:author="paul.speaker@gmail.com" w:date="2020-08-28T09:43:00Z">
              <w:rPr>
                <w:i/>
                <w:color w:val="000000" w:themeColor="text1"/>
                <w:highlight w:val="yellow"/>
              </w:rPr>
            </w:rPrChange>
          </w:rPr>
          <w:delText>your unit’s grading scale</w:delText>
        </w:r>
        <w:r w:rsidR="00821115" w:rsidRPr="00CB2B60" w:rsidDel="00CB2B60">
          <w:rPr>
            <w:i/>
            <w:color w:val="000000" w:themeColor="text1"/>
            <w:rPrChange w:id="1614" w:author="paul.speaker@gmail.com" w:date="2020-08-28T09:43:00Z">
              <w:rPr>
                <w:i/>
                <w:color w:val="000000" w:themeColor="text1"/>
                <w:highlight w:val="yellow"/>
              </w:rPr>
            </w:rPrChange>
          </w:rPr>
          <w:delText xml:space="preserve"> as needed.</w:delText>
        </w:r>
      </w:del>
    </w:p>
    <w:p w14:paraId="6D82111B" w14:textId="3C35B873" w:rsidR="007D5811" w:rsidRPr="00CB2B60" w:rsidDel="00CB2B60" w:rsidRDefault="007D5811" w:rsidP="00114907">
      <w:pPr>
        <w:rPr>
          <w:del w:id="1615" w:author="paul.speaker@gmail.com" w:date="2020-08-28T09:43:00Z"/>
          <w:color w:val="000000" w:themeColor="text1"/>
          <w:rPrChange w:id="1616" w:author="paul.speaker@gmail.com" w:date="2020-08-28T09:43:00Z">
            <w:rPr>
              <w:del w:id="1617" w:author="paul.speaker@gmail.com" w:date="2020-08-28T09:43:00Z"/>
              <w:color w:val="000000" w:themeColor="text1"/>
              <w:highlight w:val="yellow"/>
            </w:rPr>
          </w:rPrChange>
        </w:rPr>
      </w:pPr>
    </w:p>
    <w:p w14:paraId="2A7649B3" w14:textId="61408856" w:rsidR="00114907" w:rsidRPr="00CB2B60" w:rsidDel="00CB2B60" w:rsidRDefault="003B7BAA" w:rsidP="00114907">
      <w:pPr>
        <w:rPr>
          <w:del w:id="1618" w:author="paul.speaker@gmail.com" w:date="2020-08-28T09:43:00Z"/>
          <w:color w:val="000000" w:themeColor="text1"/>
          <w:rPrChange w:id="1619" w:author="paul.speaker@gmail.com" w:date="2020-08-28T09:43:00Z">
            <w:rPr>
              <w:del w:id="1620" w:author="paul.speaker@gmail.com" w:date="2020-08-28T09:43:00Z"/>
              <w:color w:val="000000" w:themeColor="text1"/>
              <w:highlight w:val="yellow"/>
            </w:rPr>
          </w:rPrChange>
        </w:rPr>
      </w:pPr>
      <w:del w:id="1621" w:author="paul.speaker@gmail.com" w:date="2020-08-28T09:43:00Z">
        <w:r w:rsidRPr="00CB2B60" w:rsidDel="00CB2B60">
          <w:rPr>
            <w:color w:val="000000" w:themeColor="text1"/>
            <w:rPrChange w:id="1622" w:author="paul.speaker@gmail.com" w:date="2020-08-28T09:43:00Z">
              <w:rPr>
                <w:color w:val="000000" w:themeColor="text1"/>
                <w:highlight w:val="yellow"/>
              </w:rPr>
            </w:rPrChange>
          </w:rPr>
          <w:delText>The table below describes the relationships between grades</w:delText>
        </w:r>
        <w:r w:rsidR="00C57816" w:rsidRPr="00CB2B60" w:rsidDel="00CB2B60">
          <w:rPr>
            <w:color w:val="000000" w:themeColor="text1"/>
            <w:rPrChange w:id="1623" w:author="paul.speaker@gmail.com" w:date="2020-08-28T09:43:00Z">
              <w:rPr>
                <w:color w:val="000000" w:themeColor="text1"/>
                <w:highlight w:val="yellow"/>
              </w:rPr>
            </w:rPrChange>
          </w:rPr>
          <w:delText xml:space="preserve"> and percent</w:delText>
        </w:r>
        <w:r w:rsidR="00E97E8B" w:rsidRPr="00CB2B60" w:rsidDel="00CB2B60">
          <w:rPr>
            <w:color w:val="000000" w:themeColor="text1"/>
            <w:rPrChange w:id="1624" w:author="paul.speaker@gmail.com" w:date="2020-08-28T09:43:00Z">
              <w:rPr>
                <w:color w:val="000000" w:themeColor="text1"/>
                <w:highlight w:val="yellow"/>
              </w:rPr>
            </w:rPrChange>
          </w:rPr>
          <w:delText>ages</w:delText>
        </w:r>
        <w:r w:rsidRPr="00CB2B60" w:rsidDel="00CB2B60">
          <w:rPr>
            <w:color w:val="000000" w:themeColor="text1"/>
            <w:rPrChange w:id="1625" w:author="paul.speaker@gmail.com" w:date="2020-08-28T09:43:00Z">
              <w:rPr>
                <w:color w:val="000000" w:themeColor="text1"/>
                <w:highlight w:val="yellow"/>
              </w:rPr>
            </w:rPrChange>
          </w:rPr>
          <w:delText xml:space="preserve">. The first column describes the grade. The second column describes the percentage </w:delText>
        </w:r>
        <w:r w:rsidR="00DC12D4" w:rsidRPr="00CB2B60" w:rsidDel="00CB2B60">
          <w:rPr>
            <w:color w:val="000000" w:themeColor="text1"/>
            <w:rPrChange w:id="1626" w:author="paul.speaker@gmail.com" w:date="2020-08-28T09:43:00Z">
              <w:rPr>
                <w:color w:val="000000" w:themeColor="text1"/>
                <w:highlight w:val="yellow"/>
              </w:rPr>
            </w:rPrChange>
          </w:rPr>
          <w:delText xml:space="preserve">range </w:delText>
        </w:r>
        <w:r w:rsidRPr="00CB2B60" w:rsidDel="00CB2B60">
          <w:rPr>
            <w:color w:val="000000" w:themeColor="text1"/>
            <w:rPrChange w:id="1627" w:author="paul.speaker@gmail.com" w:date="2020-08-28T09:43:00Z">
              <w:rPr>
                <w:color w:val="000000" w:themeColor="text1"/>
                <w:highlight w:val="yellow"/>
              </w:rPr>
            </w:rPrChange>
          </w:rPr>
          <w:delText xml:space="preserve">associated with that grade. </w:delText>
        </w:r>
      </w:del>
    </w:p>
    <w:p w14:paraId="16F63145" w14:textId="77777777" w:rsidR="005F2952" w:rsidRPr="00CB2B60" w:rsidRDefault="005F2952" w:rsidP="00114907">
      <w:pPr>
        <w:rPr>
          <w:color w:val="000000" w:themeColor="text1"/>
          <w:rPrChange w:id="1628" w:author="paul.speaker@gmail.com" w:date="2020-08-28T09:43:00Z">
            <w:rPr>
              <w:color w:val="000000" w:themeColor="text1"/>
              <w:highlight w:val="yellow"/>
            </w:rPr>
          </w:rPrChange>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1"/>
        <w:gridCol w:w="2241"/>
      </w:tblGrid>
      <w:tr w:rsidR="00E57EF6" w:rsidRPr="00CB2B60" w14:paraId="331F7BDC" w14:textId="77777777" w:rsidTr="00DE1231">
        <w:trPr>
          <w:trHeight w:val="274"/>
          <w:tblHeader/>
        </w:trPr>
        <w:tc>
          <w:tcPr>
            <w:tcW w:w="2851" w:type="dxa"/>
          </w:tcPr>
          <w:p w14:paraId="7DCCE45A" w14:textId="17695154" w:rsidR="00E57EF6" w:rsidRPr="00CB2B60" w:rsidRDefault="00E57EF6" w:rsidP="005F2952">
            <w:pPr>
              <w:rPr>
                <w:rFonts w:cs="Verdana"/>
                <w:b/>
                <w:color w:val="000000" w:themeColor="text1"/>
                <w:kern w:val="1"/>
                <w:szCs w:val="32"/>
                <w:rPrChange w:id="1629" w:author="paul.speaker@gmail.com" w:date="2020-08-28T09:43:00Z">
                  <w:rPr>
                    <w:rFonts w:cs="Verdana"/>
                    <w:b/>
                    <w:color w:val="000000" w:themeColor="text1"/>
                    <w:kern w:val="1"/>
                    <w:szCs w:val="32"/>
                    <w:highlight w:val="yellow"/>
                  </w:rPr>
                </w:rPrChange>
              </w:rPr>
            </w:pPr>
            <w:r w:rsidRPr="00CB2B60">
              <w:rPr>
                <w:b/>
                <w:color w:val="000000" w:themeColor="text1"/>
                <w:rPrChange w:id="1630" w:author="paul.speaker@gmail.com" w:date="2020-08-28T09:43:00Z">
                  <w:rPr>
                    <w:b/>
                    <w:color w:val="000000" w:themeColor="text1"/>
                    <w:highlight w:val="yellow"/>
                  </w:rPr>
                </w:rPrChange>
              </w:rPr>
              <w:t>Grade</w:t>
            </w:r>
          </w:p>
        </w:tc>
        <w:tc>
          <w:tcPr>
            <w:tcW w:w="2241" w:type="dxa"/>
          </w:tcPr>
          <w:p w14:paraId="38614B0E" w14:textId="77777777" w:rsidR="00E57EF6" w:rsidRPr="00CB2B60" w:rsidRDefault="00E57EF6" w:rsidP="005F2952">
            <w:pPr>
              <w:rPr>
                <w:rFonts w:cs="Verdana"/>
                <w:b/>
                <w:color w:val="000000" w:themeColor="text1"/>
                <w:kern w:val="1"/>
                <w:szCs w:val="32"/>
                <w:rPrChange w:id="1631" w:author="paul.speaker@gmail.com" w:date="2020-08-28T09:43:00Z">
                  <w:rPr>
                    <w:rFonts w:cs="Verdana"/>
                    <w:b/>
                    <w:color w:val="000000" w:themeColor="text1"/>
                    <w:kern w:val="1"/>
                    <w:szCs w:val="32"/>
                    <w:highlight w:val="yellow"/>
                  </w:rPr>
                </w:rPrChange>
              </w:rPr>
            </w:pPr>
            <w:r w:rsidRPr="00CB2B60">
              <w:rPr>
                <w:b/>
                <w:color w:val="000000" w:themeColor="text1"/>
                <w:rPrChange w:id="1632" w:author="paul.speaker@gmail.com" w:date="2020-08-28T09:43:00Z">
                  <w:rPr>
                    <w:b/>
                    <w:color w:val="000000" w:themeColor="text1"/>
                    <w:highlight w:val="yellow"/>
                  </w:rPr>
                </w:rPrChange>
              </w:rPr>
              <w:t>Percentage</w:t>
            </w:r>
          </w:p>
        </w:tc>
      </w:tr>
      <w:tr w:rsidR="00E57EF6" w:rsidRPr="00CB2B60" w14:paraId="56A085A4" w14:textId="77777777" w:rsidTr="00DE1231">
        <w:trPr>
          <w:trHeight w:val="387"/>
        </w:trPr>
        <w:tc>
          <w:tcPr>
            <w:tcW w:w="2851" w:type="dxa"/>
            <w:vAlign w:val="center"/>
          </w:tcPr>
          <w:p w14:paraId="59DF7A2A" w14:textId="77777777" w:rsidR="00E57EF6" w:rsidRPr="00CB2B60" w:rsidRDefault="00E57EF6" w:rsidP="005F2952">
            <w:pPr>
              <w:rPr>
                <w:rFonts w:cs="Verdana"/>
                <w:color w:val="000000" w:themeColor="text1"/>
                <w:kern w:val="1"/>
                <w:szCs w:val="32"/>
                <w:rPrChange w:id="1633" w:author="paul.speaker@gmail.com" w:date="2020-08-28T09:43:00Z">
                  <w:rPr>
                    <w:rFonts w:cs="Verdana"/>
                    <w:color w:val="000000" w:themeColor="text1"/>
                    <w:kern w:val="1"/>
                    <w:szCs w:val="32"/>
                    <w:highlight w:val="yellow"/>
                  </w:rPr>
                </w:rPrChange>
              </w:rPr>
            </w:pPr>
            <w:r w:rsidRPr="00CB2B60">
              <w:rPr>
                <w:color w:val="000000" w:themeColor="text1"/>
                <w:rPrChange w:id="1634" w:author="paul.speaker@gmail.com" w:date="2020-08-28T09:43:00Z">
                  <w:rPr>
                    <w:color w:val="000000" w:themeColor="text1"/>
                    <w:highlight w:val="yellow"/>
                  </w:rPr>
                </w:rPrChange>
              </w:rPr>
              <w:t>4.0</w:t>
            </w:r>
          </w:p>
        </w:tc>
        <w:tc>
          <w:tcPr>
            <w:tcW w:w="2241" w:type="dxa"/>
            <w:vAlign w:val="center"/>
          </w:tcPr>
          <w:p w14:paraId="6D5E95E4" w14:textId="79E8C554" w:rsidR="00E57EF6" w:rsidRPr="00CB2B60" w:rsidRDefault="00E82B53" w:rsidP="005F2952">
            <w:pPr>
              <w:rPr>
                <w:rFonts w:cs="Verdana"/>
                <w:color w:val="000000" w:themeColor="text1"/>
                <w:kern w:val="1"/>
                <w:szCs w:val="32"/>
                <w:rPrChange w:id="1635" w:author="paul.speaker@gmail.com" w:date="2020-08-28T09:43:00Z">
                  <w:rPr>
                    <w:rFonts w:cs="Verdana"/>
                    <w:color w:val="000000" w:themeColor="text1"/>
                    <w:kern w:val="1"/>
                    <w:szCs w:val="32"/>
                    <w:highlight w:val="yellow"/>
                  </w:rPr>
                </w:rPrChange>
              </w:rPr>
            </w:pPr>
            <w:ins w:id="1636" w:author="paul.speaker@gmail.com" w:date="2020-08-24T09:14:00Z">
              <w:r w:rsidRPr="00CB2B60">
                <w:rPr>
                  <w:color w:val="000000" w:themeColor="text1"/>
                  <w:rPrChange w:id="1637" w:author="paul.speaker@gmail.com" w:date="2020-08-28T09:43:00Z">
                    <w:rPr>
                      <w:color w:val="000000" w:themeColor="text1"/>
                      <w:highlight w:val="yellow"/>
                    </w:rPr>
                  </w:rPrChange>
                </w:rPr>
                <w:t>90-100%</w:t>
              </w:r>
            </w:ins>
            <w:del w:id="1638" w:author="paul.speaker@gmail.com" w:date="2020-08-24T09:14:00Z">
              <w:r w:rsidR="00E57EF6" w:rsidRPr="00CB2B60" w:rsidDel="00E82B53">
                <w:rPr>
                  <w:color w:val="000000" w:themeColor="text1"/>
                  <w:rPrChange w:id="1639" w:author="paul.speaker@gmail.com" w:date="2020-08-28T09:43:00Z">
                    <w:rPr>
                      <w:color w:val="000000" w:themeColor="text1"/>
                      <w:highlight w:val="yellow"/>
                    </w:rPr>
                  </w:rPrChange>
                </w:rPr>
                <w:delText>X% to X%</w:delText>
              </w:r>
            </w:del>
          </w:p>
        </w:tc>
      </w:tr>
      <w:tr w:rsidR="00E57EF6" w:rsidRPr="00CB2B60" w14:paraId="07BF508B" w14:textId="77777777" w:rsidTr="00DE1231">
        <w:trPr>
          <w:trHeight w:val="387"/>
        </w:trPr>
        <w:tc>
          <w:tcPr>
            <w:tcW w:w="2851" w:type="dxa"/>
            <w:vAlign w:val="center"/>
          </w:tcPr>
          <w:p w14:paraId="6733BA4B" w14:textId="77777777" w:rsidR="00E57EF6" w:rsidRPr="00CB2B60" w:rsidRDefault="00E57EF6" w:rsidP="005F2952">
            <w:pPr>
              <w:rPr>
                <w:rFonts w:cs="Verdana"/>
                <w:color w:val="000000" w:themeColor="text1"/>
                <w:kern w:val="1"/>
                <w:szCs w:val="32"/>
                <w:rPrChange w:id="1640" w:author="paul.speaker@gmail.com" w:date="2020-08-28T09:43:00Z">
                  <w:rPr>
                    <w:rFonts w:cs="Verdana"/>
                    <w:color w:val="000000" w:themeColor="text1"/>
                    <w:kern w:val="1"/>
                    <w:szCs w:val="32"/>
                    <w:highlight w:val="yellow"/>
                  </w:rPr>
                </w:rPrChange>
              </w:rPr>
            </w:pPr>
            <w:r w:rsidRPr="00CB2B60">
              <w:rPr>
                <w:rFonts w:cs="Verdana"/>
                <w:color w:val="000000" w:themeColor="text1"/>
                <w:kern w:val="1"/>
                <w:szCs w:val="32"/>
                <w:rPrChange w:id="1641" w:author="paul.speaker@gmail.com" w:date="2020-08-28T09:43:00Z">
                  <w:rPr>
                    <w:rFonts w:cs="Verdana"/>
                    <w:color w:val="000000" w:themeColor="text1"/>
                    <w:kern w:val="1"/>
                    <w:szCs w:val="32"/>
                    <w:highlight w:val="yellow"/>
                  </w:rPr>
                </w:rPrChange>
              </w:rPr>
              <w:t>3.5</w:t>
            </w:r>
          </w:p>
        </w:tc>
        <w:tc>
          <w:tcPr>
            <w:tcW w:w="2241" w:type="dxa"/>
            <w:vAlign w:val="center"/>
          </w:tcPr>
          <w:p w14:paraId="467EC7A8" w14:textId="12625E8A" w:rsidR="00E57EF6" w:rsidRPr="00CB2B60" w:rsidRDefault="00E82B53" w:rsidP="005F2952">
            <w:pPr>
              <w:rPr>
                <w:rFonts w:cs="Verdana"/>
                <w:color w:val="000000" w:themeColor="text1"/>
                <w:kern w:val="1"/>
                <w:szCs w:val="32"/>
                <w:rPrChange w:id="1642" w:author="paul.speaker@gmail.com" w:date="2020-08-28T09:43:00Z">
                  <w:rPr>
                    <w:rFonts w:cs="Verdana"/>
                    <w:color w:val="000000" w:themeColor="text1"/>
                    <w:kern w:val="1"/>
                    <w:szCs w:val="32"/>
                    <w:highlight w:val="yellow"/>
                  </w:rPr>
                </w:rPrChange>
              </w:rPr>
            </w:pPr>
            <w:ins w:id="1643" w:author="paul.speaker@gmail.com" w:date="2020-08-24T09:14:00Z">
              <w:r w:rsidRPr="00CB2B60">
                <w:rPr>
                  <w:color w:val="000000" w:themeColor="text1"/>
                  <w:rPrChange w:id="1644" w:author="paul.speaker@gmail.com" w:date="2020-08-28T09:43:00Z">
                    <w:rPr>
                      <w:color w:val="000000" w:themeColor="text1"/>
                      <w:highlight w:val="yellow"/>
                    </w:rPr>
                  </w:rPrChange>
                </w:rPr>
                <w:t>85-89.9%</w:t>
              </w:r>
            </w:ins>
            <w:del w:id="1645" w:author="paul.speaker@gmail.com" w:date="2020-08-24T09:14:00Z">
              <w:r w:rsidR="00E57EF6" w:rsidRPr="00CB2B60" w:rsidDel="00E82B53">
                <w:rPr>
                  <w:color w:val="000000" w:themeColor="text1"/>
                  <w:rPrChange w:id="1646" w:author="paul.speaker@gmail.com" w:date="2020-08-28T09:43:00Z">
                    <w:rPr>
                      <w:color w:val="000000" w:themeColor="text1"/>
                      <w:highlight w:val="yellow"/>
                    </w:rPr>
                  </w:rPrChange>
                </w:rPr>
                <w:delText>X% to X%</w:delText>
              </w:r>
            </w:del>
          </w:p>
        </w:tc>
      </w:tr>
      <w:tr w:rsidR="00E57EF6" w:rsidRPr="00CB2B60" w14:paraId="0113AA91" w14:textId="77777777" w:rsidTr="00DE1231">
        <w:trPr>
          <w:trHeight w:val="387"/>
        </w:trPr>
        <w:tc>
          <w:tcPr>
            <w:tcW w:w="2851" w:type="dxa"/>
            <w:vAlign w:val="center"/>
          </w:tcPr>
          <w:p w14:paraId="51818BC2" w14:textId="77777777" w:rsidR="00E57EF6" w:rsidRPr="00CB2B60" w:rsidRDefault="00E57EF6" w:rsidP="005F2952">
            <w:pPr>
              <w:rPr>
                <w:rFonts w:cs="Verdana"/>
                <w:color w:val="000000" w:themeColor="text1"/>
                <w:kern w:val="1"/>
                <w:szCs w:val="32"/>
                <w:rPrChange w:id="1647" w:author="paul.speaker@gmail.com" w:date="2020-08-28T09:43:00Z">
                  <w:rPr>
                    <w:rFonts w:cs="Verdana"/>
                    <w:color w:val="000000" w:themeColor="text1"/>
                    <w:kern w:val="1"/>
                    <w:szCs w:val="32"/>
                    <w:highlight w:val="yellow"/>
                  </w:rPr>
                </w:rPrChange>
              </w:rPr>
            </w:pPr>
            <w:r w:rsidRPr="00CB2B60">
              <w:rPr>
                <w:color w:val="000000" w:themeColor="text1"/>
                <w:rPrChange w:id="1648" w:author="paul.speaker@gmail.com" w:date="2020-08-28T09:43:00Z">
                  <w:rPr>
                    <w:color w:val="000000" w:themeColor="text1"/>
                    <w:highlight w:val="yellow"/>
                  </w:rPr>
                </w:rPrChange>
              </w:rPr>
              <w:t xml:space="preserve">3.0  </w:t>
            </w:r>
          </w:p>
        </w:tc>
        <w:tc>
          <w:tcPr>
            <w:tcW w:w="2241" w:type="dxa"/>
            <w:vAlign w:val="center"/>
          </w:tcPr>
          <w:p w14:paraId="71DB7235" w14:textId="5F1EB867" w:rsidR="00E57EF6" w:rsidRPr="00CB2B60" w:rsidRDefault="00E82B53" w:rsidP="005F2952">
            <w:pPr>
              <w:rPr>
                <w:rFonts w:cs="Verdana"/>
                <w:color w:val="000000" w:themeColor="text1"/>
                <w:kern w:val="1"/>
                <w:szCs w:val="32"/>
                <w:rPrChange w:id="1649" w:author="paul.speaker@gmail.com" w:date="2020-08-28T09:43:00Z">
                  <w:rPr>
                    <w:rFonts w:cs="Verdana"/>
                    <w:color w:val="000000" w:themeColor="text1"/>
                    <w:kern w:val="1"/>
                    <w:szCs w:val="32"/>
                    <w:highlight w:val="yellow"/>
                  </w:rPr>
                </w:rPrChange>
              </w:rPr>
            </w:pPr>
            <w:ins w:id="1650" w:author="paul.speaker@gmail.com" w:date="2020-08-24T09:14:00Z">
              <w:r w:rsidRPr="00CB2B60">
                <w:rPr>
                  <w:color w:val="000000" w:themeColor="text1"/>
                  <w:rPrChange w:id="1651" w:author="paul.speaker@gmail.com" w:date="2020-08-28T09:43:00Z">
                    <w:rPr>
                      <w:color w:val="000000" w:themeColor="text1"/>
                      <w:highlight w:val="yellow"/>
                    </w:rPr>
                  </w:rPrChange>
                </w:rPr>
                <w:t>80-84.9%</w:t>
              </w:r>
            </w:ins>
            <w:del w:id="1652" w:author="paul.speaker@gmail.com" w:date="2020-08-24T09:14:00Z">
              <w:r w:rsidR="00E57EF6" w:rsidRPr="00CB2B60" w:rsidDel="00E82B53">
                <w:rPr>
                  <w:color w:val="000000" w:themeColor="text1"/>
                  <w:rPrChange w:id="1653" w:author="paul.speaker@gmail.com" w:date="2020-08-28T09:43:00Z">
                    <w:rPr>
                      <w:color w:val="000000" w:themeColor="text1"/>
                      <w:highlight w:val="yellow"/>
                    </w:rPr>
                  </w:rPrChange>
                </w:rPr>
                <w:delText>X% to X%</w:delText>
              </w:r>
            </w:del>
          </w:p>
        </w:tc>
      </w:tr>
      <w:tr w:rsidR="00E57EF6" w:rsidRPr="00CB2B60" w14:paraId="28F5DC52" w14:textId="77777777" w:rsidTr="00DE1231">
        <w:trPr>
          <w:trHeight w:val="387"/>
        </w:trPr>
        <w:tc>
          <w:tcPr>
            <w:tcW w:w="2851" w:type="dxa"/>
            <w:vAlign w:val="center"/>
          </w:tcPr>
          <w:p w14:paraId="6A832E93" w14:textId="77777777" w:rsidR="00E57EF6" w:rsidRPr="00CB2B60" w:rsidRDefault="00E57EF6" w:rsidP="005F2952">
            <w:pPr>
              <w:rPr>
                <w:rFonts w:cs="Verdana"/>
                <w:color w:val="000000" w:themeColor="text1"/>
                <w:kern w:val="1"/>
                <w:szCs w:val="32"/>
                <w:rPrChange w:id="1654" w:author="paul.speaker@gmail.com" w:date="2020-08-28T09:43:00Z">
                  <w:rPr>
                    <w:rFonts w:cs="Verdana"/>
                    <w:color w:val="000000" w:themeColor="text1"/>
                    <w:kern w:val="1"/>
                    <w:szCs w:val="32"/>
                    <w:highlight w:val="yellow"/>
                  </w:rPr>
                </w:rPrChange>
              </w:rPr>
            </w:pPr>
            <w:r w:rsidRPr="00CB2B60">
              <w:rPr>
                <w:color w:val="000000" w:themeColor="text1"/>
                <w:rPrChange w:id="1655" w:author="paul.speaker@gmail.com" w:date="2020-08-28T09:43:00Z">
                  <w:rPr>
                    <w:color w:val="000000" w:themeColor="text1"/>
                    <w:highlight w:val="yellow"/>
                  </w:rPr>
                </w:rPrChange>
              </w:rPr>
              <w:t>2.5</w:t>
            </w:r>
          </w:p>
        </w:tc>
        <w:tc>
          <w:tcPr>
            <w:tcW w:w="2241" w:type="dxa"/>
            <w:vAlign w:val="center"/>
          </w:tcPr>
          <w:p w14:paraId="459EBC8F" w14:textId="0E62C339" w:rsidR="00E57EF6" w:rsidRPr="00CB2B60" w:rsidRDefault="00E82B53" w:rsidP="005F2952">
            <w:pPr>
              <w:rPr>
                <w:rFonts w:cs="Verdana"/>
                <w:color w:val="000000" w:themeColor="text1"/>
                <w:kern w:val="1"/>
                <w:szCs w:val="32"/>
                <w:rPrChange w:id="1656" w:author="paul.speaker@gmail.com" w:date="2020-08-28T09:43:00Z">
                  <w:rPr>
                    <w:rFonts w:cs="Verdana"/>
                    <w:color w:val="000000" w:themeColor="text1"/>
                    <w:kern w:val="1"/>
                    <w:szCs w:val="32"/>
                    <w:highlight w:val="yellow"/>
                  </w:rPr>
                </w:rPrChange>
              </w:rPr>
            </w:pPr>
            <w:ins w:id="1657" w:author="paul.speaker@gmail.com" w:date="2020-08-24T09:14:00Z">
              <w:r w:rsidRPr="00CB2B60">
                <w:rPr>
                  <w:color w:val="000000" w:themeColor="text1"/>
                  <w:rPrChange w:id="1658" w:author="paul.speaker@gmail.com" w:date="2020-08-28T09:43:00Z">
                    <w:rPr>
                      <w:color w:val="000000" w:themeColor="text1"/>
                      <w:highlight w:val="yellow"/>
                    </w:rPr>
                  </w:rPrChange>
                </w:rPr>
                <w:t>75-79.9%</w:t>
              </w:r>
            </w:ins>
            <w:del w:id="1659" w:author="paul.speaker@gmail.com" w:date="2020-08-24T09:14:00Z">
              <w:r w:rsidR="00E57EF6" w:rsidRPr="00CB2B60" w:rsidDel="00E82B53">
                <w:rPr>
                  <w:color w:val="000000" w:themeColor="text1"/>
                  <w:rPrChange w:id="1660" w:author="paul.speaker@gmail.com" w:date="2020-08-28T09:43:00Z">
                    <w:rPr>
                      <w:color w:val="000000" w:themeColor="text1"/>
                      <w:highlight w:val="yellow"/>
                    </w:rPr>
                  </w:rPrChange>
                </w:rPr>
                <w:delText>X% to X%</w:delText>
              </w:r>
            </w:del>
          </w:p>
        </w:tc>
      </w:tr>
      <w:tr w:rsidR="00E57EF6" w:rsidRPr="00CB2B60" w14:paraId="01E9B6BA" w14:textId="77777777" w:rsidTr="00DE1231">
        <w:trPr>
          <w:trHeight w:val="387"/>
        </w:trPr>
        <w:tc>
          <w:tcPr>
            <w:tcW w:w="2851" w:type="dxa"/>
            <w:vAlign w:val="center"/>
          </w:tcPr>
          <w:p w14:paraId="7B11EE0F" w14:textId="6D37F098" w:rsidR="00E57EF6" w:rsidRPr="00CB2B60" w:rsidRDefault="00E57EF6" w:rsidP="005F2952">
            <w:pPr>
              <w:rPr>
                <w:rFonts w:cs="Verdana"/>
                <w:color w:val="000000" w:themeColor="text1"/>
                <w:kern w:val="1"/>
                <w:szCs w:val="32"/>
                <w:rPrChange w:id="1661" w:author="paul.speaker@gmail.com" w:date="2020-08-28T09:43:00Z">
                  <w:rPr>
                    <w:rFonts w:cs="Verdana"/>
                    <w:color w:val="000000" w:themeColor="text1"/>
                    <w:kern w:val="1"/>
                    <w:szCs w:val="32"/>
                    <w:highlight w:val="yellow"/>
                  </w:rPr>
                </w:rPrChange>
              </w:rPr>
            </w:pPr>
            <w:del w:id="1662" w:author="paul.speaker@gmail.com" w:date="2020-08-24T09:15:00Z">
              <w:r w:rsidRPr="00CB2B60" w:rsidDel="00E82B53">
                <w:rPr>
                  <w:rFonts w:cs="Verdana"/>
                  <w:color w:val="000000" w:themeColor="text1"/>
                  <w:kern w:val="1"/>
                  <w:rPrChange w:id="1663" w:author="paul.speaker@gmail.com" w:date="2020-08-28T09:43:00Z">
                    <w:rPr>
                      <w:rFonts w:cs="Verdana"/>
                      <w:color w:val="000000" w:themeColor="text1"/>
                      <w:kern w:val="1"/>
                      <w:highlight w:val="yellow"/>
                    </w:rPr>
                  </w:rPrChange>
                </w:rPr>
                <w:delText>ETC…</w:delText>
              </w:r>
            </w:del>
            <w:ins w:id="1664" w:author="paul.speaker@gmail.com" w:date="2020-08-24T09:15:00Z">
              <w:r w:rsidR="00E82B53" w:rsidRPr="00CB2B60">
                <w:rPr>
                  <w:rFonts w:cs="Verdana"/>
                  <w:color w:val="000000" w:themeColor="text1"/>
                  <w:kern w:val="1"/>
                  <w:rPrChange w:id="1665" w:author="paul.speaker@gmail.com" w:date="2020-08-28T09:43:00Z">
                    <w:rPr>
                      <w:rFonts w:cs="Verdana"/>
                      <w:color w:val="000000" w:themeColor="text1"/>
                      <w:kern w:val="1"/>
                      <w:highlight w:val="yellow"/>
                    </w:rPr>
                  </w:rPrChange>
                </w:rPr>
                <w:t>2.0</w:t>
              </w:r>
            </w:ins>
          </w:p>
        </w:tc>
        <w:tc>
          <w:tcPr>
            <w:tcW w:w="2241" w:type="dxa"/>
            <w:vAlign w:val="center"/>
          </w:tcPr>
          <w:p w14:paraId="79E69F18" w14:textId="18925D80" w:rsidR="00E57EF6" w:rsidRPr="00CB2B60" w:rsidRDefault="00E57EF6" w:rsidP="005F2952">
            <w:pPr>
              <w:rPr>
                <w:rFonts w:cs="Verdana"/>
                <w:color w:val="000000" w:themeColor="text1"/>
                <w:kern w:val="1"/>
                <w:szCs w:val="32"/>
              </w:rPr>
            </w:pPr>
            <w:del w:id="1666" w:author="paul.speaker@gmail.com" w:date="2020-08-24T09:14:00Z">
              <w:r w:rsidRPr="00CB2B60" w:rsidDel="00E82B53">
                <w:rPr>
                  <w:color w:val="000000" w:themeColor="text1"/>
                  <w:rPrChange w:id="1667" w:author="paul.speaker@gmail.com" w:date="2020-08-28T09:43:00Z">
                    <w:rPr>
                      <w:color w:val="000000" w:themeColor="text1"/>
                      <w:highlight w:val="yellow"/>
                    </w:rPr>
                  </w:rPrChange>
                </w:rPr>
                <w:delText>ETC…</w:delText>
              </w:r>
            </w:del>
            <w:ins w:id="1668" w:author="paul.speaker@gmail.com" w:date="2020-08-24T09:15:00Z">
              <w:r w:rsidR="00E82B53" w:rsidRPr="00CB2B60">
                <w:rPr>
                  <w:color w:val="000000" w:themeColor="text1"/>
                </w:rPr>
                <w:t>70-74.9%</w:t>
              </w:r>
            </w:ins>
          </w:p>
        </w:tc>
      </w:tr>
      <w:tr w:rsidR="00E82B53" w:rsidRPr="00CB2B60" w14:paraId="6B732B4A" w14:textId="77777777" w:rsidTr="00DE1231">
        <w:trPr>
          <w:trHeight w:val="387"/>
          <w:ins w:id="1669" w:author="paul.speaker@gmail.com" w:date="2020-08-24T09:15:00Z"/>
        </w:trPr>
        <w:tc>
          <w:tcPr>
            <w:tcW w:w="2851" w:type="dxa"/>
            <w:vAlign w:val="center"/>
          </w:tcPr>
          <w:p w14:paraId="358C4F2D" w14:textId="215F05D8" w:rsidR="00E82B53" w:rsidRPr="00CB2B60" w:rsidRDefault="00E82B53" w:rsidP="005F2952">
            <w:pPr>
              <w:rPr>
                <w:ins w:id="1670" w:author="paul.speaker@gmail.com" w:date="2020-08-24T09:15:00Z"/>
                <w:rFonts w:cs="Verdana"/>
                <w:color w:val="000000" w:themeColor="text1"/>
                <w:kern w:val="1"/>
                <w:rPrChange w:id="1671" w:author="paul.speaker@gmail.com" w:date="2020-08-28T09:43:00Z">
                  <w:rPr>
                    <w:ins w:id="1672" w:author="paul.speaker@gmail.com" w:date="2020-08-24T09:15:00Z"/>
                    <w:rFonts w:cs="Verdana"/>
                    <w:color w:val="000000" w:themeColor="text1"/>
                    <w:kern w:val="1"/>
                    <w:highlight w:val="yellow"/>
                  </w:rPr>
                </w:rPrChange>
              </w:rPr>
            </w:pPr>
            <w:ins w:id="1673" w:author="paul.speaker@gmail.com" w:date="2020-08-24T09:15:00Z">
              <w:r w:rsidRPr="00CB2B60">
                <w:rPr>
                  <w:rFonts w:cs="Verdana"/>
                  <w:color w:val="000000" w:themeColor="text1"/>
                  <w:kern w:val="1"/>
                  <w:rPrChange w:id="1674" w:author="paul.speaker@gmail.com" w:date="2020-08-28T09:43:00Z">
                    <w:rPr>
                      <w:rFonts w:cs="Verdana"/>
                      <w:color w:val="000000" w:themeColor="text1"/>
                      <w:kern w:val="1"/>
                      <w:highlight w:val="yellow"/>
                    </w:rPr>
                  </w:rPrChange>
                </w:rPr>
                <w:t>1.5</w:t>
              </w:r>
            </w:ins>
          </w:p>
        </w:tc>
        <w:tc>
          <w:tcPr>
            <w:tcW w:w="2241" w:type="dxa"/>
            <w:vAlign w:val="center"/>
          </w:tcPr>
          <w:p w14:paraId="62C645DD" w14:textId="34670A50" w:rsidR="00E82B53" w:rsidRPr="00CB2B60" w:rsidDel="00E82B53" w:rsidRDefault="00E82B53" w:rsidP="005F2952">
            <w:pPr>
              <w:rPr>
                <w:ins w:id="1675" w:author="paul.speaker@gmail.com" w:date="2020-08-24T09:15:00Z"/>
                <w:color w:val="000000" w:themeColor="text1"/>
                <w:rPrChange w:id="1676" w:author="paul.speaker@gmail.com" w:date="2020-08-28T09:43:00Z">
                  <w:rPr>
                    <w:ins w:id="1677" w:author="paul.speaker@gmail.com" w:date="2020-08-24T09:15:00Z"/>
                    <w:color w:val="000000" w:themeColor="text1"/>
                    <w:highlight w:val="yellow"/>
                  </w:rPr>
                </w:rPrChange>
              </w:rPr>
            </w:pPr>
            <w:ins w:id="1678" w:author="paul.speaker@gmail.com" w:date="2020-08-24T09:15:00Z">
              <w:r w:rsidRPr="00CB2B60">
                <w:rPr>
                  <w:color w:val="000000" w:themeColor="text1"/>
                  <w:rPrChange w:id="1679" w:author="paul.speaker@gmail.com" w:date="2020-08-28T09:43:00Z">
                    <w:rPr>
                      <w:color w:val="000000" w:themeColor="text1"/>
                      <w:highlight w:val="yellow"/>
                    </w:rPr>
                  </w:rPrChange>
                </w:rPr>
                <w:t>65-69.9%</w:t>
              </w:r>
            </w:ins>
          </w:p>
        </w:tc>
      </w:tr>
      <w:tr w:rsidR="00E82B53" w:rsidRPr="00CB2B60" w14:paraId="2214751E" w14:textId="77777777" w:rsidTr="00DE1231">
        <w:trPr>
          <w:trHeight w:val="387"/>
          <w:ins w:id="1680" w:author="paul.speaker@gmail.com" w:date="2020-08-24T09:15:00Z"/>
        </w:trPr>
        <w:tc>
          <w:tcPr>
            <w:tcW w:w="2851" w:type="dxa"/>
            <w:vAlign w:val="center"/>
          </w:tcPr>
          <w:p w14:paraId="33E2056E" w14:textId="6646E36F" w:rsidR="00E82B53" w:rsidRPr="00CB2B60" w:rsidRDefault="00E82B53" w:rsidP="005F2952">
            <w:pPr>
              <w:rPr>
                <w:ins w:id="1681" w:author="paul.speaker@gmail.com" w:date="2020-08-24T09:15:00Z"/>
                <w:rFonts w:cs="Verdana"/>
                <w:color w:val="000000" w:themeColor="text1"/>
                <w:kern w:val="1"/>
                <w:rPrChange w:id="1682" w:author="paul.speaker@gmail.com" w:date="2020-08-28T09:43:00Z">
                  <w:rPr>
                    <w:ins w:id="1683" w:author="paul.speaker@gmail.com" w:date="2020-08-24T09:15:00Z"/>
                    <w:rFonts w:cs="Verdana"/>
                    <w:color w:val="000000" w:themeColor="text1"/>
                    <w:kern w:val="1"/>
                    <w:highlight w:val="yellow"/>
                  </w:rPr>
                </w:rPrChange>
              </w:rPr>
            </w:pPr>
            <w:ins w:id="1684" w:author="paul.speaker@gmail.com" w:date="2020-08-24T09:15:00Z">
              <w:r w:rsidRPr="00CB2B60">
                <w:rPr>
                  <w:rFonts w:cs="Verdana"/>
                  <w:color w:val="000000" w:themeColor="text1"/>
                  <w:kern w:val="1"/>
                  <w:rPrChange w:id="1685" w:author="paul.speaker@gmail.com" w:date="2020-08-28T09:43:00Z">
                    <w:rPr>
                      <w:rFonts w:cs="Verdana"/>
                      <w:color w:val="000000" w:themeColor="text1"/>
                      <w:kern w:val="1"/>
                      <w:highlight w:val="yellow"/>
                    </w:rPr>
                  </w:rPrChange>
                </w:rPr>
                <w:t>1.0</w:t>
              </w:r>
            </w:ins>
          </w:p>
        </w:tc>
        <w:tc>
          <w:tcPr>
            <w:tcW w:w="2241" w:type="dxa"/>
            <w:vAlign w:val="center"/>
          </w:tcPr>
          <w:p w14:paraId="00F71605" w14:textId="3ADECF29" w:rsidR="00E82B53" w:rsidRPr="00CB2B60" w:rsidDel="00E82B53" w:rsidRDefault="00E82B53" w:rsidP="005F2952">
            <w:pPr>
              <w:rPr>
                <w:ins w:id="1686" w:author="paul.speaker@gmail.com" w:date="2020-08-24T09:15:00Z"/>
                <w:color w:val="000000" w:themeColor="text1"/>
                <w:rPrChange w:id="1687" w:author="paul.speaker@gmail.com" w:date="2020-08-28T09:43:00Z">
                  <w:rPr>
                    <w:ins w:id="1688" w:author="paul.speaker@gmail.com" w:date="2020-08-24T09:15:00Z"/>
                    <w:color w:val="000000" w:themeColor="text1"/>
                    <w:highlight w:val="yellow"/>
                  </w:rPr>
                </w:rPrChange>
              </w:rPr>
            </w:pPr>
            <w:ins w:id="1689" w:author="paul.speaker@gmail.com" w:date="2020-08-24T09:15:00Z">
              <w:r w:rsidRPr="00CB2B60">
                <w:rPr>
                  <w:color w:val="000000" w:themeColor="text1"/>
                  <w:rPrChange w:id="1690" w:author="paul.speaker@gmail.com" w:date="2020-08-28T09:43:00Z">
                    <w:rPr>
                      <w:color w:val="000000" w:themeColor="text1"/>
                      <w:highlight w:val="yellow"/>
                    </w:rPr>
                  </w:rPrChange>
                </w:rPr>
                <w:t>60-64.9%</w:t>
              </w:r>
            </w:ins>
          </w:p>
        </w:tc>
      </w:tr>
      <w:tr w:rsidR="00E82B53" w:rsidRPr="00C72125" w14:paraId="201756CB" w14:textId="77777777" w:rsidTr="00DE1231">
        <w:trPr>
          <w:trHeight w:val="387"/>
          <w:ins w:id="1691" w:author="paul.speaker@gmail.com" w:date="2020-08-24T09:15:00Z"/>
        </w:trPr>
        <w:tc>
          <w:tcPr>
            <w:tcW w:w="2851" w:type="dxa"/>
            <w:vAlign w:val="center"/>
          </w:tcPr>
          <w:p w14:paraId="07D4408F" w14:textId="008FEBC8" w:rsidR="00E82B53" w:rsidRPr="00CB2B60" w:rsidRDefault="00E82B53" w:rsidP="005F2952">
            <w:pPr>
              <w:rPr>
                <w:ins w:id="1692" w:author="paul.speaker@gmail.com" w:date="2020-08-24T09:15:00Z"/>
                <w:rFonts w:cs="Verdana"/>
                <w:color w:val="000000" w:themeColor="text1"/>
                <w:kern w:val="1"/>
                <w:rPrChange w:id="1693" w:author="paul.speaker@gmail.com" w:date="2020-08-28T09:43:00Z">
                  <w:rPr>
                    <w:ins w:id="1694" w:author="paul.speaker@gmail.com" w:date="2020-08-24T09:15:00Z"/>
                    <w:rFonts w:cs="Verdana"/>
                    <w:color w:val="000000" w:themeColor="text1"/>
                    <w:kern w:val="1"/>
                    <w:highlight w:val="yellow"/>
                  </w:rPr>
                </w:rPrChange>
              </w:rPr>
            </w:pPr>
            <w:ins w:id="1695" w:author="paul.speaker@gmail.com" w:date="2020-08-24T09:15:00Z">
              <w:r w:rsidRPr="00CB2B60">
                <w:rPr>
                  <w:rFonts w:cs="Verdana"/>
                  <w:color w:val="000000" w:themeColor="text1"/>
                  <w:kern w:val="1"/>
                  <w:rPrChange w:id="1696" w:author="paul.speaker@gmail.com" w:date="2020-08-28T09:43:00Z">
                    <w:rPr>
                      <w:rFonts w:cs="Verdana"/>
                      <w:color w:val="000000" w:themeColor="text1"/>
                      <w:kern w:val="1"/>
                      <w:highlight w:val="yellow"/>
                    </w:rPr>
                  </w:rPrChange>
                </w:rPr>
                <w:t>0.0</w:t>
              </w:r>
            </w:ins>
          </w:p>
        </w:tc>
        <w:tc>
          <w:tcPr>
            <w:tcW w:w="2241" w:type="dxa"/>
            <w:vAlign w:val="center"/>
          </w:tcPr>
          <w:p w14:paraId="74BD5FF6" w14:textId="7CDA86F9" w:rsidR="00E82B53" w:rsidRPr="00CB2B60" w:rsidDel="00E82B53" w:rsidRDefault="00E82B53" w:rsidP="005F2952">
            <w:pPr>
              <w:rPr>
                <w:ins w:id="1697" w:author="paul.speaker@gmail.com" w:date="2020-08-24T09:15:00Z"/>
                <w:color w:val="000000" w:themeColor="text1"/>
                <w:rPrChange w:id="1698" w:author="paul.speaker@gmail.com" w:date="2020-08-28T09:43:00Z">
                  <w:rPr>
                    <w:ins w:id="1699" w:author="paul.speaker@gmail.com" w:date="2020-08-24T09:15:00Z"/>
                    <w:color w:val="000000" w:themeColor="text1"/>
                    <w:highlight w:val="yellow"/>
                  </w:rPr>
                </w:rPrChange>
              </w:rPr>
            </w:pPr>
            <w:ins w:id="1700" w:author="paul.speaker@gmail.com" w:date="2020-08-24T09:15:00Z">
              <w:r w:rsidRPr="00CB2B60">
                <w:rPr>
                  <w:color w:val="000000" w:themeColor="text1"/>
                  <w:rPrChange w:id="1701" w:author="paul.speaker@gmail.com" w:date="2020-08-28T09:43:00Z">
                    <w:rPr>
                      <w:color w:val="000000" w:themeColor="text1"/>
                      <w:highlight w:val="yellow"/>
                    </w:rPr>
                  </w:rPrChange>
                </w:rPr>
                <w:t xml:space="preserve">&lt; </w:t>
              </w:r>
            </w:ins>
            <w:ins w:id="1702" w:author="paul.speaker@gmail.com" w:date="2020-08-24T09:16:00Z">
              <w:r w:rsidRPr="00CB2B60">
                <w:rPr>
                  <w:color w:val="000000" w:themeColor="text1"/>
                  <w:rPrChange w:id="1703" w:author="paul.speaker@gmail.com" w:date="2020-08-28T09:43:00Z">
                    <w:rPr>
                      <w:color w:val="000000" w:themeColor="text1"/>
                      <w:highlight w:val="yellow"/>
                    </w:rPr>
                  </w:rPrChange>
                </w:rPr>
                <w:t>60%</w:t>
              </w:r>
            </w:ins>
          </w:p>
        </w:tc>
      </w:tr>
    </w:tbl>
    <w:p w14:paraId="214C9BB5" w14:textId="77777777" w:rsidR="00E57EF6" w:rsidRDefault="00E57EF6" w:rsidP="00AD53F2">
      <w:pPr>
        <w:pStyle w:val="Non-requiredHeading3"/>
      </w:pPr>
    </w:p>
    <w:p w14:paraId="3B87F6B1" w14:textId="77777777" w:rsidR="00E57EF6" w:rsidRDefault="00E57EF6" w:rsidP="00AD53F2">
      <w:pPr>
        <w:pStyle w:val="Non-requiredHeading3"/>
      </w:pPr>
    </w:p>
    <w:p w14:paraId="77211237" w14:textId="77777777" w:rsidR="00E57EF6" w:rsidRDefault="00E57EF6" w:rsidP="00AD53F2">
      <w:pPr>
        <w:pStyle w:val="Non-requiredHeading3"/>
      </w:pPr>
    </w:p>
    <w:p w14:paraId="793810B7" w14:textId="77777777" w:rsidR="00E57EF6" w:rsidRDefault="00E57EF6" w:rsidP="00AD53F2">
      <w:pPr>
        <w:pStyle w:val="Non-requiredHeading3"/>
      </w:pPr>
    </w:p>
    <w:p w14:paraId="7A0073E7" w14:textId="77777777" w:rsidR="00E57EF6" w:rsidRDefault="00E57EF6" w:rsidP="00AD53F2">
      <w:pPr>
        <w:pStyle w:val="Non-requiredHeading3"/>
      </w:pPr>
    </w:p>
    <w:p w14:paraId="7E13A67A" w14:textId="73569E16" w:rsidR="00DC12D4" w:rsidDel="00CB2B60" w:rsidRDefault="00DC12D4" w:rsidP="00AD53F2">
      <w:pPr>
        <w:pStyle w:val="Non-requiredHeading3"/>
        <w:rPr>
          <w:del w:id="1704" w:author="paul.speaker@gmail.com" w:date="2020-08-28T09:40:00Z"/>
          <w:lang w:val="en-US"/>
        </w:rPr>
      </w:pPr>
      <w:del w:id="1705" w:author="paul.speaker@gmail.com" w:date="2020-08-28T09:40:00Z">
        <w:r w:rsidRPr="00847603" w:rsidDel="00CB2B60">
          <w:delText>Scoring Rubrics</w:delText>
        </w:r>
        <w:r w:rsidR="00A219E3" w:rsidDel="00CB2B60">
          <w:rPr>
            <w:lang w:val="en-US"/>
          </w:rPr>
          <w:delText>:</w:delText>
        </w:r>
      </w:del>
    </w:p>
    <w:p w14:paraId="52E69D45" w14:textId="3C049B89" w:rsidR="00CE57C3" w:rsidRPr="00CE57C3" w:rsidDel="00CB2B60" w:rsidRDefault="00CE57C3" w:rsidP="00CE57C3">
      <w:pPr>
        <w:rPr>
          <w:del w:id="1706" w:author="paul.speaker@gmail.com" w:date="2020-08-28T09:40:00Z"/>
        </w:rPr>
      </w:pPr>
      <w:del w:id="1707" w:author="paul.speaker@gmail.com" w:date="2020-08-28T09:40:00Z">
        <w:r w:rsidRPr="00CE57C3" w:rsidDel="00CB2B60">
          <w:delText>Include a sample rubric to demonstrate to students how they will be assessed on major projects.</w:delText>
        </w:r>
      </w:del>
    </w:p>
    <w:p w14:paraId="1649BBC0" w14:textId="77777777" w:rsidR="00CB2B60" w:rsidRDefault="00CB2B60" w:rsidP="006233B7">
      <w:pPr>
        <w:pStyle w:val="Heading2"/>
        <w:rPr>
          <w:ins w:id="1708" w:author="paul.speaker@gmail.com" w:date="2020-08-28T09:40:00Z"/>
        </w:rPr>
      </w:pPr>
    </w:p>
    <w:p w14:paraId="17FD88FE" w14:textId="77777777" w:rsidR="00CB2B60" w:rsidRDefault="00CB2B60" w:rsidP="006233B7">
      <w:pPr>
        <w:pStyle w:val="Heading2"/>
        <w:rPr>
          <w:ins w:id="1709" w:author="paul.speaker@gmail.com" w:date="2020-08-28T09:40:00Z"/>
        </w:rPr>
      </w:pPr>
    </w:p>
    <w:p w14:paraId="742C2FB6" w14:textId="25B47BC9" w:rsidR="006233B7" w:rsidRPr="00545AFE" w:rsidRDefault="006233B7" w:rsidP="006233B7">
      <w:pPr>
        <w:pStyle w:val="Heading2"/>
      </w:pPr>
      <w:r w:rsidRPr="00545AFE">
        <w:t>Other Course Policies</w:t>
      </w:r>
    </w:p>
    <w:p w14:paraId="5E2F5C8A" w14:textId="2FC47CD4" w:rsidR="00695C41" w:rsidRPr="00545AFE" w:rsidRDefault="00695C41" w:rsidP="00695C41">
      <w:pPr>
        <w:pStyle w:val="Heading3"/>
        <w:rPr>
          <w:lang w:val="en-US"/>
          <w:rPrChange w:id="1710" w:author="paul.speaker@gmail.com" w:date="2020-08-28T16:43:00Z">
            <w:rPr>
              <w:highlight w:val="yellow"/>
              <w:lang w:val="en-US"/>
            </w:rPr>
          </w:rPrChange>
        </w:rPr>
      </w:pPr>
      <w:r w:rsidRPr="00545AFE">
        <w:rPr>
          <w:rPrChange w:id="1711" w:author="paul.speaker@gmail.com" w:date="2020-08-28T16:43:00Z">
            <w:rPr>
              <w:highlight w:val="yellow"/>
            </w:rPr>
          </w:rPrChange>
        </w:rPr>
        <w:t>Important Dates to Remember</w:t>
      </w:r>
      <w:r w:rsidR="008663F8" w:rsidRPr="00545AFE">
        <w:rPr>
          <w:lang w:val="en-US"/>
          <w:rPrChange w:id="1712" w:author="paul.speaker@gmail.com" w:date="2020-08-28T16:43:00Z">
            <w:rPr>
              <w:highlight w:val="yellow"/>
              <w:lang w:val="en-US"/>
            </w:rPr>
          </w:rPrChange>
        </w:rPr>
        <w:t>:</w:t>
      </w:r>
    </w:p>
    <w:p w14:paraId="59FE0B0C" w14:textId="7E991570" w:rsidR="00695C41" w:rsidRPr="00545AFE" w:rsidDel="00CB2B60" w:rsidRDefault="006C24B5" w:rsidP="00695C41">
      <w:pPr>
        <w:pStyle w:val="BodyTextIndent"/>
        <w:tabs>
          <w:tab w:val="left" w:pos="6660"/>
        </w:tabs>
        <w:spacing w:line="276" w:lineRule="auto"/>
        <w:ind w:left="0"/>
        <w:jc w:val="left"/>
        <w:rPr>
          <w:del w:id="1713" w:author="paul.speaker@gmail.com" w:date="2020-08-28T09:43:00Z"/>
          <w:rFonts w:ascii="Calibri" w:hAnsi="Calibri" w:cs="Calibri"/>
          <w:color w:val="000000" w:themeColor="text1"/>
          <w:sz w:val="22"/>
          <w:szCs w:val="22"/>
        </w:rPr>
      </w:pPr>
      <w:del w:id="1714" w:author="paul.speaker@gmail.com" w:date="2020-08-28T09:43:00Z">
        <w:r w:rsidRPr="00545AFE" w:rsidDel="00CB2B60">
          <w:rPr>
            <w:rFonts w:cs="Calibri"/>
            <w:color w:val="000000" w:themeColor="text1"/>
            <w:szCs w:val="22"/>
            <w:rPrChange w:id="1715" w:author="paul.speaker@gmail.com" w:date="2020-08-28T16:43:00Z">
              <w:rPr>
                <w:rFonts w:cs="Calibri"/>
                <w:color w:val="000000" w:themeColor="text1"/>
                <w:szCs w:val="22"/>
                <w:highlight w:val="yellow"/>
              </w:rPr>
            </w:rPrChange>
          </w:rPr>
          <w:delText>Clearly list a</w:delText>
        </w:r>
        <w:r w:rsidR="00CE3D2D" w:rsidRPr="00545AFE" w:rsidDel="00CB2B60">
          <w:rPr>
            <w:rFonts w:cs="Calibri"/>
            <w:color w:val="000000" w:themeColor="text1"/>
            <w:szCs w:val="22"/>
            <w:rPrChange w:id="1716" w:author="paul.speaker@gmail.com" w:date="2020-08-28T16:43:00Z">
              <w:rPr>
                <w:rFonts w:cs="Calibri"/>
                <w:color w:val="000000" w:themeColor="text1"/>
                <w:szCs w:val="22"/>
                <w:highlight w:val="yellow"/>
              </w:rPr>
            </w:rPrChange>
          </w:rPr>
          <w:delText>ll required dates, including the date of the final exam</w:delText>
        </w:r>
        <w:r w:rsidR="00C72748" w:rsidRPr="00545AFE" w:rsidDel="00CB2B60">
          <w:rPr>
            <w:rFonts w:cs="Calibri"/>
            <w:color w:val="000000" w:themeColor="text1"/>
            <w:szCs w:val="22"/>
            <w:rPrChange w:id="1717" w:author="paul.speaker@gmail.com" w:date="2020-08-28T16:43:00Z">
              <w:rPr>
                <w:rFonts w:cs="Calibri"/>
                <w:color w:val="000000" w:themeColor="text1"/>
                <w:szCs w:val="22"/>
                <w:highlight w:val="yellow"/>
              </w:rPr>
            </w:rPrChange>
          </w:rPr>
          <w:delText>.</w:delText>
        </w:r>
        <w:r w:rsidR="0031700F" w:rsidRPr="00545AFE" w:rsidDel="00CB2B60">
          <w:rPr>
            <w:rFonts w:cs="Calibri"/>
            <w:color w:val="000000" w:themeColor="text1"/>
            <w:szCs w:val="22"/>
            <w:rPrChange w:id="1718" w:author="paul.speaker@gmail.com" w:date="2020-08-28T16:43:00Z">
              <w:rPr>
                <w:rFonts w:cs="Calibri"/>
                <w:color w:val="000000" w:themeColor="text1"/>
                <w:szCs w:val="22"/>
                <w:highlight w:val="yellow"/>
              </w:rPr>
            </w:rPrChange>
          </w:rPr>
          <w:delText xml:space="preserve"> Detail the </w:delText>
        </w:r>
        <w:r w:rsidR="00732BBE" w:rsidRPr="00545AFE" w:rsidDel="00CB2B60">
          <w:rPr>
            <w:rFonts w:cs="Calibri"/>
            <w:color w:val="000000" w:themeColor="text1"/>
            <w:szCs w:val="22"/>
            <w:rPrChange w:id="1719" w:author="paul.speaker@gmail.com" w:date="2020-08-28T16:43:00Z">
              <w:rPr>
                <w:rFonts w:cs="Calibri"/>
                <w:color w:val="000000" w:themeColor="text1"/>
                <w:szCs w:val="22"/>
                <w:highlight w:val="yellow"/>
              </w:rPr>
            </w:rPrChange>
          </w:rPr>
          <w:delText>penalty for missing the final exam.</w:delText>
        </w:r>
        <w:r w:rsidR="00C72748" w:rsidRPr="00545AFE" w:rsidDel="00CB2B60">
          <w:rPr>
            <w:rFonts w:cs="Calibri"/>
            <w:color w:val="000000" w:themeColor="text1"/>
            <w:szCs w:val="22"/>
            <w:rPrChange w:id="1720" w:author="paul.speaker@gmail.com" w:date="2020-08-28T16:43:00Z">
              <w:rPr>
                <w:rFonts w:cs="Calibri"/>
                <w:color w:val="000000" w:themeColor="text1"/>
                <w:szCs w:val="22"/>
                <w:highlight w:val="yellow"/>
              </w:rPr>
            </w:rPrChange>
          </w:rPr>
          <w:delText xml:space="preserve"> </w:delText>
        </w:r>
        <w:r w:rsidR="00CF232C" w:rsidRPr="00545AFE" w:rsidDel="00CB2B60">
          <w:rPr>
            <w:rFonts w:cs="Calibri"/>
            <w:color w:val="000000" w:themeColor="text1"/>
            <w:szCs w:val="22"/>
            <w:rPrChange w:id="1721" w:author="paul.speaker@gmail.com" w:date="2020-08-28T16:43:00Z">
              <w:rPr>
                <w:rFonts w:cs="Calibri"/>
                <w:color w:val="000000" w:themeColor="text1"/>
                <w:szCs w:val="22"/>
                <w:highlight w:val="yellow"/>
              </w:rPr>
            </w:rPrChange>
          </w:rPr>
          <w:delText>Add</w:delText>
        </w:r>
        <w:r w:rsidR="00C80348" w:rsidRPr="00545AFE" w:rsidDel="00CB2B60">
          <w:rPr>
            <w:rFonts w:cs="Calibri"/>
            <w:color w:val="000000" w:themeColor="text1"/>
            <w:szCs w:val="22"/>
            <w:rPrChange w:id="1722" w:author="paul.speaker@gmail.com" w:date="2020-08-28T16:43:00Z">
              <w:rPr>
                <w:rFonts w:cs="Calibri"/>
                <w:color w:val="000000" w:themeColor="text1"/>
                <w:szCs w:val="22"/>
                <w:highlight w:val="yellow"/>
              </w:rPr>
            </w:rPrChange>
          </w:rPr>
          <w:delText xml:space="preserve"> all other pertinent dates as you see fit</w:delText>
        </w:r>
        <w:r w:rsidR="00044F2C" w:rsidRPr="00545AFE" w:rsidDel="00CB2B60">
          <w:rPr>
            <w:rFonts w:cs="Calibri"/>
            <w:color w:val="000000" w:themeColor="text1"/>
            <w:szCs w:val="22"/>
            <w:rPrChange w:id="1723" w:author="paul.speaker@gmail.com" w:date="2020-08-28T16:43:00Z">
              <w:rPr>
                <w:rFonts w:cs="Calibri"/>
                <w:color w:val="000000" w:themeColor="text1"/>
                <w:szCs w:val="22"/>
                <w:highlight w:val="yellow"/>
              </w:rPr>
            </w:rPrChange>
          </w:rPr>
          <w:delText xml:space="preserve"> (e.g. class trips, major deadlines, </w:delText>
        </w:r>
        <w:r w:rsidR="004825BE" w:rsidRPr="00545AFE" w:rsidDel="00CB2B60">
          <w:rPr>
            <w:rFonts w:cs="Calibri"/>
            <w:color w:val="000000" w:themeColor="text1"/>
            <w:szCs w:val="22"/>
            <w:rPrChange w:id="1724" w:author="paul.speaker@gmail.com" w:date="2020-08-28T16:43:00Z">
              <w:rPr>
                <w:rFonts w:cs="Calibri"/>
                <w:color w:val="000000" w:themeColor="text1"/>
                <w:szCs w:val="22"/>
                <w:highlight w:val="yellow"/>
              </w:rPr>
            </w:rPrChange>
          </w:rPr>
          <w:delText xml:space="preserve">guest speakers, etc.) </w:delText>
        </w:r>
        <w:r w:rsidR="00695C41" w:rsidRPr="00545AFE" w:rsidDel="00CB2B60">
          <w:rPr>
            <w:rFonts w:cs="Calibri"/>
            <w:color w:val="000000" w:themeColor="text1"/>
            <w:szCs w:val="22"/>
            <w:rPrChange w:id="1725" w:author="paul.speaker@gmail.com" w:date="2020-08-28T16:43:00Z">
              <w:rPr>
                <w:rFonts w:cs="Calibri"/>
                <w:color w:val="000000" w:themeColor="text1"/>
                <w:szCs w:val="22"/>
                <w:highlight w:val="yellow"/>
              </w:rPr>
            </w:rPrChange>
          </w:rPr>
          <w:delText>Add a short statement that describes that all the dates and assignments are tentative</w:delText>
        </w:r>
        <w:r w:rsidR="00C72748" w:rsidRPr="00545AFE" w:rsidDel="00CB2B60">
          <w:rPr>
            <w:rFonts w:cs="Calibri"/>
            <w:color w:val="000000" w:themeColor="text1"/>
            <w:szCs w:val="22"/>
            <w:rPrChange w:id="1726" w:author="paul.speaker@gmail.com" w:date="2020-08-28T16:43:00Z">
              <w:rPr>
                <w:rFonts w:cs="Calibri"/>
                <w:color w:val="000000" w:themeColor="text1"/>
                <w:szCs w:val="22"/>
                <w:highlight w:val="yellow"/>
              </w:rPr>
            </w:rPrChange>
          </w:rPr>
          <w:delText xml:space="preserve"> (with the exception of the final exam date</w:delText>
        </w:r>
        <w:r w:rsidR="007D30CC" w:rsidRPr="00545AFE" w:rsidDel="00CB2B60">
          <w:rPr>
            <w:rFonts w:cs="Calibri"/>
            <w:color w:val="000000" w:themeColor="text1"/>
            <w:szCs w:val="22"/>
            <w:rPrChange w:id="1727" w:author="paul.speaker@gmail.com" w:date="2020-08-28T16:43:00Z">
              <w:rPr>
                <w:rFonts w:cs="Calibri"/>
                <w:color w:val="000000" w:themeColor="text1"/>
                <w:szCs w:val="22"/>
                <w:highlight w:val="yellow"/>
              </w:rPr>
            </w:rPrChange>
          </w:rPr>
          <w:delText>)</w:delText>
        </w:r>
        <w:r w:rsidR="00695C41" w:rsidRPr="00545AFE" w:rsidDel="00CB2B60">
          <w:rPr>
            <w:rFonts w:cs="Calibri"/>
            <w:color w:val="000000" w:themeColor="text1"/>
            <w:szCs w:val="22"/>
            <w:rPrChange w:id="1728" w:author="paul.speaker@gmail.com" w:date="2020-08-28T16:43:00Z">
              <w:rPr>
                <w:rFonts w:cs="Calibri"/>
                <w:color w:val="000000" w:themeColor="text1"/>
                <w:szCs w:val="22"/>
                <w:highlight w:val="yellow"/>
              </w:rPr>
            </w:rPrChange>
          </w:rPr>
          <w:delText xml:space="preserve"> and can be changed at the discretion of the professor.</w:delText>
        </w:r>
      </w:del>
    </w:p>
    <w:p w14:paraId="6BD7A931" w14:textId="34E735E1" w:rsidR="00077142" w:rsidRPr="00545AFE" w:rsidDel="00CB2B60" w:rsidRDefault="00483FE5" w:rsidP="00077142">
      <w:pPr>
        <w:rPr>
          <w:del w:id="1729" w:author="paul.speaker@gmail.com" w:date="2020-08-28T09:43:00Z"/>
          <w:b/>
          <w:bCs/>
          <w:iCs/>
          <w:color w:val="000000" w:themeColor="text1"/>
          <w:sz w:val="20"/>
          <w:szCs w:val="22"/>
          <w:rPrChange w:id="1730" w:author="paul.speaker@gmail.com" w:date="2020-08-28T16:43:00Z">
            <w:rPr>
              <w:del w:id="1731" w:author="paul.speaker@gmail.com" w:date="2020-08-28T09:43:00Z"/>
              <w:b/>
              <w:bCs/>
              <w:iCs/>
              <w:color w:val="000000" w:themeColor="text1"/>
              <w:sz w:val="20"/>
              <w:szCs w:val="22"/>
              <w:highlight w:val="green"/>
            </w:rPr>
          </w:rPrChange>
        </w:rPr>
      </w:pPr>
      <w:del w:id="1732" w:author="paul.speaker@gmail.com" w:date="2020-08-28T09:43:00Z">
        <w:r w:rsidRPr="00545AFE" w:rsidDel="00CB2B60">
          <w:rPr>
            <w:b/>
            <w:bCs/>
            <w:i/>
            <w:color w:val="000000" w:themeColor="text1"/>
            <w:rPrChange w:id="1733" w:author="paul.speaker@gmail.com" w:date="2020-08-28T16:43:00Z">
              <w:rPr>
                <w:b/>
                <w:bCs/>
                <w:i/>
                <w:color w:val="000000" w:themeColor="text1"/>
                <w:highlight w:val="green"/>
              </w:rPr>
            </w:rPrChange>
          </w:rPr>
          <w:delText>Fall</w:delText>
        </w:r>
        <w:r w:rsidR="00077142" w:rsidRPr="00545AFE" w:rsidDel="00CB2B60">
          <w:rPr>
            <w:b/>
            <w:bCs/>
            <w:i/>
            <w:color w:val="000000" w:themeColor="text1"/>
            <w:rPrChange w:id="1734" w:author="paul.speaker@gmail.com" w:date="2020-08-28T16:43:00Z">
              <w:rPr>
                <w:b/>
                <w:bCs/>
                <w:i/>
                <w:color w:val="000000" w:themeColor="text1"/>
                <w:highlight w:val="green"/>
              </w:rPr>
            </w:rPrChange>
          </w:rPr>
          <w:delText xml:space="preserve"> 2020 MSU Holidays and Breaks</w:delText>
        </w:r>
        <w:r w:rsidRPr="00545AFE" w:rsidDel="00CB2B60">
          <w:rPr>
            <w:b/>
            <w:bCs/>
            <w:i/>
            <w:color w:val="000000" w:themeColor="text1"/>
            <w:rPrChange w:id="1735" w:author="paul.speaker@gmail.com" w:date="2020-08-28T16:43:00Z">
              <w:rPr>
                <w:b/>
                <w:bCs/>
                <w:i/>
                <w:color w:val="000000" w:themeColor="text1"/>
                <w:highlight w:val="green"/>
              </w:rPr>
            </w:rPrChange>
          </w:rPr>
          <w:delText xml:space="preserve"> (tentative)</w:delText>
        </w:r>
        <w:r w:rsidR="007D5811" w:rsidRPr="00545AFE" w:rsidDel="00CB2B60">
          <w:rPr>
            <w:b/>
            <w:bCs/>
            <w:i/>
            <w:color w:val="000000" w:themeColor="text1"/>
            <w:rPrChange w:id="1736" w:author="paul.speaker@gmail.com" w:date="2020-08-28T16:43:00Z">
              <w:rPr>
                <w:b/>
                <w:bCs/>
                <w:i/>
                <w:color w:val="000000" w:themeColor="text1"/>
                <w:highlight w:val="green"/>
              </w:rPr>
            </w:rPrChange>
          </w:rPr>
          <w:delText xml:space="preserve"> </w:delText>
        </w:r>
        <w:r w:rsidR="007D5811" w:rsidRPr="00545AFE" w:rsidDel="00CB2B60">
          <w:rPr>
            <w:b/>
            <w:bCs/>
            <w:iCs/>
            <w:color w:val="000000" w:themeColor="text1"/>
            <w:rPrChange w:id="1737" w:author="paul.speaker@gmail.com" w:date="2020-08-28T16:43:00Z">
              <w:rPr>
                <w:b/>
                <w:bCs/>
                <w:iCs/>
                <w:color w:val="000000" w:themeColor="text1"/>
                <w:highlight w:val="green"/>
              </w:rPr>
            </w:rPrChange>
          </w:rPr>
          <w:delText>[Make sure to specify dates as “tentative.”]</w:delText>
        </w:r>
      </w:del>
    </w:p>
    <w:p w14:paraId="4B82B2D0" w14:textId="20A824CB" w:rsidR="00077142" w:rsidRPr="00545AFE" w:rsidDel="00CB2B60" w:rsidRDefault="00483FE5" w:rsidP="00077142">
      <w:pPr>
        <w:rPr>
          <w:del w:id="1738" w:author="paul.speaker@gmail.com" w:date="2020-08-28T09:43:00Z"/>
          <w:i/>
          <w:color w:val="000000" w:themeColor="text1"/>
          <w:rPrChange w:id="1739" w:author="paul.speaker@gmail.com" w:date="2020-08-28T16:43:00Z">
            <w:rPr>
              <w:del w:id="1740" w:author="paul.speaker@gmail.com" w:date="2020-08-28T09:43:00Z"/>
              <w:i/>
              <w:color w:val="000000" w:themeColor="text1"/>
              <w:highlight w:val="green"/>
            </w:rPr>
          </w:rPrChange>
        </w:rPr>
      </w:pPr>
      <w:del w:id="1741" w:author="paul.speaker@gmail.com" w:date="2020-08-28T09:43:00Z">
        <w:r w:rsidRPr="00545AFE" w:rsidDel="00CB2B60">
          <w:rPr>
            <w:i/>
            <w:color w:val="000000" w:themeColor="text1"/>
            <w:rPrChange w:id="1742" w:author="paul.speaker@gmail.com" w:date="2020-08-28T16:43:00Z">
              <w:rPr>
                <w:i/>
                <w:color w:val="000000" w:themeColor="text1"/>
                <w:highlight w:val="green"/>
              </w:rPr>
            </w:rPrChange>
          </w:rPr>
          <w:delText xml:space="preserve">Classes Begin: </w:delText>
        </w:r>
        <w:r w:rsidR="00BC0411" w:rsidRPr="00545AFE" w:rsidDel="00CB2B60">
          <w:rPr>
            <w:i/>
            <w:color w:val="000000" w:themeColor="text1"/>
            <w:rPrChange w:id="1743" w:author="paul.speaker@gmail.com" w:date="2020-08-28T16:43:00Z">
              <w:rPr>
                <w:i/>
                <w:color w:val="000000" w:themeColor="text1"/>
                <w:highlight w:val="green"/>
              </w:rPr>
            </w:rPrChange>
          </w:rPr>
          <w:delText>Wednesday Sept. 2</w:delText>
        </w:r>
      </w:del>
    </w:p>
    <w:p w14:paraId="4B77A05F" w14:textId="08BF1F8D" w:rsidR="00CD499C" w:rsidRPr="00545AFE" w:rsidDel="00CB2B60" w:rsidRDefault="00CD499C" w:rsidP="00077142">
      <w:pPr>
        <w:rPr>
          <w:del w:id="1744" w:author="paul.speaker@gmail.com" w:date="2020-08-28T09:43:00Z"/>
          <w:i/>
          <w:color w:val="000000" w:themeColor="text1"/>
          <w:rPrChange w:id="1745" w:author="paul.speaker@gmail.com" w:date="2020-08-28T16:43:00Z">
            <w:rPr>
              <w:del w:id="1746" w:author="paul.speaker@gmail.com" w:date="2020-08-28T09:43:00Z"/>
              <w:i/>
              <w:color w:val="000000" w:themeColor="text1"/>
              <w:highlight w:val="green"/>
            </w:rPr>
          </w:rPrChange>
        </w:rPr>
      </w:pPr>
      <w:del w:id="1747" w:author="paul.speaker@gmail.com" w:date="2020-08-28T09:43:00Z">
        <w:r w:rsidRPr="00545AFE" w:rsidDel="00CB2B60">
          <w:rPr>
            <w:i/>
            <w:color w:val="000000" w:themeColor="text1"/>
            <w:rPrChange w:id="1748" w:author="paul.speaker@gmail.com" w:date="2020-08-28T16:43:00Z">
              <w:rPr>
                <w:i/>
                <w:color w:val="000000" w:themeColor="text1"/>
                <w:highlight w:val="green"/>
              </w:rPr>
            </w:rPrChange>
          </w:rPr>
          <w:delText xml:space="preserve">All In-Person </w:delText>
        </w:r>
        <w:r w:rsidR="00B83A89" w:rsidRPr="00545AFE" w:rsidDel="00CB2B60">
          <w:rPr>
            <w:i/>
            <w:color w:val="000000" w:themeColor="text1"/>
            <w:rPrChange w:id="1749" w:author="paul.speaker@gmail.com" w:date="2020-08-28T16:43:00Z">
              <w:rPr>
                <w:i/>
                <w:color w:val="000000" w:themeColor="text1"/>
                <w:highlight w:val="green"/>
              </w:rPr>
            </w:rPrChange>
          </w:rPr>
          <w:delText>instruction ends: Wednesday Nov. 25</w:delText>
        </w:r>
      </w:del>
    </w:p>
    <w:p w14:paraId="6C6C482D" w14:textId="157CF876" w:rsidR="00BC0411" w:rsidRPr="00545AFE" w:rsidDel="00CB2B60" w:rsidRDefault="00BC0411" w:rsidP="00077142">
      <w:pPr>
        <w:rPr>
          <w:del w:id="1750" w:author="paul.speaker@gmail.com" w:date="2020-08-28T09:43:00Z"/>
          <w:i/>
          <w:color w:val="000000" w:themeColor="text1"/>
          <w:rPrChange w:id="1751" w:author="paul.speaker@gmail.com" w:date="2020-08-28T16:43:00Z">
            <w:rPr>
              <w:del w:id="1752" w:author="paul.speaker@gmail.com" w:date="2020-08-28T09:43:00Z"/>
              <w:i/>
              <w:color w:val="000000" w:themeColor="text1"/>
              <w:highlight w:val="green"/>
            </w:rPr>
          </w:rPrChange>
        </w:rPr>
      </w:pPr>
      <w:del w:id="1753" w:author="paul.speaker@gmail.com" w:date="2020-08-28T09:43:00Z">
        <w:r w:rsidRPr="00545AFE" w:rsidDel="00CB2B60">
          <w:rPr>
            <w:i/>
            <w:color w:val="000000" w:themeColor="text1"/>
            <w:rPrChange w:id="1754" w:author="paul.speaker@gmail.com" w:date="2020-08-28T16:43:00Z">
              <w:rPr>
                <w:i/>
                <w:color w:val="000000" w:themeColor="text1"/>
                <w:highlight w:val="green"/>
              </w:rPr>
            </w:rPrChange>
          </w:rPr>
          <w:delText>University Closed: Monday Sept. 7</w:delText>
        </w:r>
      </w:del>
    </w:p>
    <w:p w14:paraId="600374F2" w14:textId="1449C980" w:rsidR="00446C19" w:rsidRPr="00545AFE" w:rsidDel="00CB2B60" w:rsidRDefault="00446C19" w:rsidP="00077142">
      <w:pPr>
        <w:rPr>
          <w:del w:id="1755" w:author="paul.speaker@gmail.com" w:date="2020-08-28T09:43:00Z"/>
          <w:i/>
          <w:color w:val="000000" w:themeColor="text1"/>
          <w:rPrChange w:id="1756" w:author="paul.speaker@gmail.com" w:date="2020-08-28T16:43:00Z">
            <w:rPr>
              <w:del w:id="1757" w:author="paul.speaker@gmail.com" w:date="2020-08-28T09:43:00Z"/>
              <w:i/>
              <w:color w:val="000000" w:themeColor="text1"/>
              <w:highlight w:val="green"/>
            </w:rPr>
          </w:rPrChange>
        </w:rPr>
      </w:pPr>
      <w:del w:id="1758" w:author="paul.speaker@gmail.com" w:date="2020-08-28T09:43:00Z">
        <w:r w:rsidRPr="00545AFE" w:rsidDel="00CB2B60">
          <w:rPr>
            <w:i/>
            <w:color w:val="000000" w:themeColor="text1"/>
            <w:rPrChange w:id="1759" w:author="paul.speaker@gmail.com" w:date="2020-08-28T16:43:00Z">
              <w:rPr>
                <w:i/>
                <w:color w:val="000000" w:themeColor="text1"/>
                <w:highlight w:val="green"/>
              </w:rPr>
            </w:rPrChange>
          </w:rPr>
          <w:delText xml:space="preserve">University Closed: </w:delText>
        </w:r>
        <w:r w:rsidR="00B072B5" w:rsidRPr="00545AFE" w:rsidDel="00CB2B60">
          <w:rPr>
            <w:i/>
            <w:color w:val="000000" w:themeColor="text1"/>
            <w:rPrChange w:id="1760" w:author="paul.speaker@gmail.com" w:date="2020-08-28T16:43:00Z">
              <w:rPr>
                <w:i/>
                <w:color w:val="000000" w:themeColor="text1"/>
                <w:highlight w:val="green"/>
              </w:rPr>
            </w:rPrChange>
          </w:rPr>
          <w:delText>Thursday Nov. 26 – Friday Nov. 27</w:delText>
        </w:r>
      </w:del>
    </w:p>
    <w:p w14:paraId="722C6F2E" w14:textId="7DA22FDB" w:rsidR="00501D69" w:rsidRPr="00545AFE" w:rsidDel="00CB2B60" w:rsidRDefault="00501D69" w:rsidP="00077142">
      <w:pPr>
        <w:rPr>
          <w:del w:id="1761" w:author="paul.speaker@gmail.com" w:date="2020-08-28T09:43:00Z"/>
          <w:i/>
          <w:color w:val="000000" w:themeColor="text1"/>
          <w:rPrChange w:id="1762" w:author="paul.speaker@gmail.com" w:date="2020-08-28T16:43:00Z">
            <w:rPr>
              <w:del w:id="1763" w:author="paul.speaker@gmail.com" w:date="2020-08-28T09:43:00Z"/>
              <w:i/>
              <w:color w:val="000000" w:themeColor="text1"/>
              <w:highlight w:val="green"/>
            </w:rPr>
          </w:rPrChange>
        </w:rPr>
      </w:pPr>
      <w:del w:id="1764" w:author="paul.speaker@gmail.com" w:date="2020-08-28T09:43:00Z">
        <w:r w:rsidRPr="00545AFE" w:rsidDel="00CB2B60">
          <w:rPr>
            <w:i/>
            <w:color w:val="000000" w:themeColor="text1"/>
            <w:rPrChange w:id="1765" w:author="paul.speaker@gmail.com" w:date="2020-08-28T16:43:00Z">
              <w:rPr>
                <w:i/>
                <w:color w:val="000000" w:themeColor="text1"/>
                <w:highlight w:val="green"/>
              </w:rPr>
            </w:rPrChange>
          </w:rPr>
          <w:delText xml:space="preserve">Classes End: </w:delText>
        </w:r>
        <w:r w:rsidR="00CA7CED" w:rsidRPr="00545AFE" w:rsidDel="00CB2B60">
          <w:rPr>
            <w:i/>
            <w:color w:val="000000" w:themeColor="text1"/>
            <w:rPrChange w:id="1766" w:author="paul.speaker@gmail.com" w:date="2020-08-28T16:43:00Z">
              <w:rPr>
                <w:i/>
                <w:color w:val="000000" w:themeColor="text1"/>
                <w:highlight w:val="green"/>
              </w:rPr>
            </w:rPrChange>
          </w:rPr>
          <w:delText>Friday Dec. 11</w:delText>
        </w:r>
      </w:del>
    </w:p>
    <w:p w14:paraId="57EC81C8" w14:textId="380A5398" w:rsidR="00CA7CED" w:rsidRPr="00545AFE" w:rsidDel="00CB2B60" w:rsidRDefault="00CA7CED" w:rsidP="00077142">
      <w:pPr>
        <w:rPr>
          <w:del w:id="1767" w:author="paul.speaker@gmail.com" w:date="2020-08-28T09:43:00Z"/>
          <w:i/>
          <w:color w:val="000000" w:themeColor="text1"/>
        </w:rPr>
      </w:pPr>
      <w:del w:id="1768" w:author="paul.speaker@gmail.com" w:date="2020-08-28T09:43:00Z">
        <w:r w:rsidRPr="00545AFE" w:rsidDel="00CB2B60">
          <w:rPr>
            <w:i/>
            <w:color w:val="000000" w:themeColor="text1"/>
            <w:rPrChange w:id="1769" w:author="paul.speaker@gmail.com" w:date="2020-08-28T16:43:00Z">
              <w:rPr>
                <w:i/>
                <w:color w:val="000000" w:themeColor="text1"/>
                <w:highlight w:val="green"/>
              </w:rPr>
            </w:rPrChange>
          </w:rPr>
          <w:delText>Final Exams: Monday Dec. 14 – Friday Dec. 18</w:delText>
        </w:r>
      </w:del>
    </w:p>
    <w:p w14:paraId="01FAC14D" w14:textId="7F35B4CC" w:rsidR="00DE1231" w:rsidRPr="00545AFE" w:rsidDel="00CB2B60" w:rsidRDefault="00DE1231" w:rsidP="00695C41">
      <w:pPr>
        <w:pStyle w:val="BodyTextIndent"/>
        <w:tabs>
          <w:tab w:val="left" w:pos="6660"/>
        </w:tabs>
        <w:spacing w:line="276" w:lineRule="auto"/>
        <w:ind w:left="0"/>
        <w:jc w:val="left"/>
        <w:rPr>
          <w:del w:id="1770" w:author="paul.speaker@gmail.com" w:date="2020-08-28T09:43:00Z"/>
          <w:rFonts w:ascii="Calibri" w:hAnsi="Calibri" w:cs="Calibri"/>
          <w:color w:val="000000" w:themeColor="text1"/>
          <w:sz w:val="22"/>
          <w:szCs w:val="22"/>
        </w:rPr>
      </w:pPr>
    </w:p>
    <w:p w14:paraId="0BD656B5" w14:textId="454265D3" w:rsidR="00695C41" w:rsidRPr="008663F8" w:rsidDel="00CB2B60" w:rsidRDefault="00695C41" w:rsidP="00695C41">
      <w:pPr>
        <w:pStyle w:val="BodyTextIndent"/>
        <w:tabs>
          <w:tab w:val="left" w:pos="6660"/>
        </w:tabs>
        <w:spacing w:line="276" w:lineRule="auto"/>
        <w:ind w:left="0"/>
        <w:jc w:val="left"/>
        <w:rPr>
          <w:del w:id="1771" w:author="paul.speaker@gmail.com" w:date="2020-08-28T09:43:00Z"/>
          <w:rFonts w:ascii="Calibri" w:hAnsi="Calibri" w:cs="Calibri"/>
          <w:color w:val="000000" w:themeColor="text1"/>
          <w:sz w:val="22"/>
          <w:szCs w:val="22"/>
        </w:rPr>
      </w:pPr>
      <w:del w:id="1772" w:author="paul.speaker@gmail.com" w:date="2020-08-28T09:43:00Z">
        <w:r w:rsidRPr="00545AFE" w:rsidDel="00CB2B60">
          <w:rPr>
            <w:rFonts w:cs="Calibri"/>
            <w:color w:val="000000" w:themeColor="text1"/>
            <w:szCs w:val="22"/>
          </w:rPr>
          <w:delText>Example:.</w:delText>
        </w:r>
      </w:del>
    </w:p>
    <w:p w14:paraId="38C905EB" w14:textId="77777777" w:rsidR="00695C41" w:rsidRPr="008663F8" w:rsidRDefault="00695C41" w:rsidP="00695C41">
      <w:pPr>
        <w:pStyle w:val="BodyTextIndent"/>
        <w:tabs>
          <w:tab w:val="left" w:pos="6660"/>
        </w:tabs>
        <w:spacing w:line="276" w:lineRule="auto"/>
        <w:ind w:left="1613"/>
        <w:jc w:val="left"/>
        <w:rPr>
          <w:rFonts w:ascii="Calibri" w:hAnsi="Calibri" w:cs="Calibri"/>
          <w:color w:val="000000" w:themeColor="text1"/>
          <w:sz w:val="22"/>
          <w:szCs w:val="22"/>
        </w:rPr>
      </w:pPr>
    </w:p>
    <w:tbl>
      <w:tblPr>
        <w:tblStyle w:val="TableGrid"/>
        <w:tblW w:w="0" w:type="auto"/>
        <w:tblInd w:w="1613" w:type="dxa"/>
        <w:tblLook w:val="04A0" w:firstRow="1" w:lastRow="0" w:firstColumn="1" w:lastColumn="0" w:noHBand="0" w:noVBand="1"/>
      </w:tblPr>
      <w:tblGrid>
        <w:gridCol w:w="3943"/>
        <w:gridCol w:w="3794"/>
      </w:tblGrid>
      <w:tr w:rsidR="008663F8" w:rsidRPr="008663F8" w14:paraId="3DD57662" w14:textId="77777777" w:rsidTr="00873976">
        <w:tc>
          <w:tcPr>
            <w:tcW w:w="3943" w:type="dxa"/>
          </w:tcPr>
          <w:p w14:paraId="12F4E0A1" w14:textId="77777777" w:rsidR="00695C41" w:rsidRPr="008663F8" w:rsidRDefault="00695C41" w:rsidP="00873976">
            <w:pPr>
              <w:pStyle w:val="BodyTextIndent"/>
              <w:tabs>
                <w:tab w:val="left" w:pos="6660"/>
              </w:tabs>
              <w:spacing w:line="276" w:lineRule="auto"/>
              <w:ind w:left="0"/>
              <w:jc w:val="left"/>
              <w:rPr>
                <w:rFonts w:ascii="Calibri" w:hAnsi="Calibri" w:cs="Calibri"/>
                <w:b/>
                <w:color w:val="000000" w:themeColor="text1"/>
                <w:sz w:val="22"/>
                <w:szCs w:val="22"/>
              </w:rPr>
            </w:pPr>
            <w:r w:rsidRPr="008663F8">
              <w:rPr>
                <w:rFonts w:ascii="Calibri" w:hAnsi="Calibri" w:cs="Calibri"/>
                <w:b/>
                <w:color w:val="000000" w:themeColor="text1"/>
                <w:sz w:val="22"/>
                <w:szCs w:val="22"/>
              </w:rPr>
              <w:t>Course Event</w:t>
            </w:r>
          </w:p>
        </w:tc>
        <w:tc>
          <w:tcPr>
            <w:tcW w:w="3794" w:type="dxa"/>
          </w:tcPr>
          <w:p w14:paraId="575A49FE" w14:textId="77777777" w:rsidR="00695C41" w:rsidRPr="008663F8" w:rsidRDefault="00695C41" w:rsidP="00873976">
            <w:pPr>
              <w:pStyle w:val="BodyTextIndent"/>
              <w:tabs>
                <w:tab w:val="left" w:pos="6660"/>
              </w:tabs>
              <w:spacing w:line="276" w:lineRule="auto"/>
              <w:ind w:left="0"/>
              <w:jc w:val="left"/>
              <w:rPr>
                <w:rFonts w:ascii="Calibri" w:hAnsi="Calibri" w:cs="Calibri"/>
                <w:b/>
                <w:color w:val="000000" w:themeColor="text1"/>
                <w:sz w:val="22"/>
                <w:szCs w:val="22"/>
              </w:rPr>
            </w:pPr>
            <w:r w:rsidRPr="008663F8">
              <w:rPr>
                <w:rFonts w:ascii="Calibri" w:hAnsi="Calibri" w:cs="Calibri"/>
                <w:b/>
                <w:color w:val="000000" w:themeColor="text1"/>
                <w:sz w:val="22"/>
                <w:szCs w:val="22"/>
              </w:rPr>
              <w:t>Date</w:t>
            </w:r>
          </w:p>
        </w:tc>
      </w:tr>
      <w:tr w:rsidR="008663F8" w:rsidRPr="008663F8" w14:paraId="7AF872D5" w14:textId="77777777" w:rsidTr="00873976">
        <w:tc>
          <w:tcPr>
            <w:tcW w:w="3943" w:type="dxa"/>
          </w:tcPr>
          <w:p w14:paraId="412B50AA" w14:textId="0173D476" w:rsidR="00695C41" w:rsidRPr="008663F8" w:rsidRDefault="004825BE" w:rsidP="00873976">
            <w:pPr>
              <w:pStyle w:val="BodyTextIndent"/>
              <w:tabs>
                <w:tab w:val="left" w:pos="6660"/>
              </w:tabs>
              <w:spacing w:line="276" w:lineRule="auto"/>
              <w:ind w:left="0"/>
              <w:jc w:val="left"/>
              <w:rPr>
                <w:rFonts w:ascii="Calibri" w:hAnsi="Calibri" w:cs="Calibri"/>
                <w:color w:val="000000" w:themeColor="text1"/>
                <w:sz w:val="22"/>
                <w:szCs w:val="22"/>
              </w:rPr>
            </w:pPr>
            <w:del w:id="1773" w:author="paul.speaker@gmail.com" w:date="2020-08-28T09:44:00Z">
              <w:r w:rsidDel="00CB2B60">
                <w:rPr>
                  <w:rFonts w:ascii="Calibri" w:hAnsi="Calibri" w:cs="Calibri"/>
                  <w:color w:val="000000" w:themeColor="text1"/>
                  <w:sz w:val="22"/>
                  <w:szCs w:val="22"/>
                </w:rPr>
                <w:delText>Project 1</w:delText>
              </w:r>
            </w:del>
            <w:ins w:id="1774" w:author="paul.speaker@gmail.com" w:date="2020-08-28T09:44:00Z">
              <w:r w:rsidR="00CB2B60">
                <w:rPr>
                  <w:rFonts w:ascii="Calibri" w:hAnsi="Calibri" w:cs="Calibri"/>
                  <w:color w:val="000000" w:themeColor="text1"/>
                  <w:sz w:val="22"/>
                  <w:szCs w:val="22"/>
                </w:rPr>
                <w:t>Exam 1</w:t>
              </w:r>
            </w:ins>
          </w:p>
        </w:tc>
        <w:tc>
          <w:tcPr>
            <w:tcW w:w="3794" w:type="dxa"/>
          </w:tcPr>
          <w:p w14:paraId="35C2530A" w14:textId="1A235849" w:rsidR="00695C41" w:rsidRPr="008663F8" w:rsidRDefault="00545AFE" w:rsidP="00873976">
            <w:pPr>
              <w:pStyle w:val="BodyTextIndent"/>
              <w:tabs>
                <w:tab w:val="left" w:pos="6660"/>
              </w:tabs>
              <w:spacing w:line="276" w:lineRule="auto"/>
              <w:ind w:left="0"/>
              <w:jc w:val="left"/>
              <w:rPr>
                <w:rFonts w:ascii="Calibri" w:hAnsi="Calibri" w:cs="Calibri"/>
                <w:color w:val="000000" w:themeColor="text1"/>
                <w:sz w:val="22"/>
                <w:szCs w:val="22"/>
              </w:rPr>
            </w:pPr>
            <w:ins w:id="1775" w:author="paul.speaker@gmail.com" w:date="2020-08-28T16:40:00Z">
              <w:r>
                <w:rPr>
                  <w:rFonts w:ascii="Calibri" w:hAnsi="Calibri" w:cs="Calibri"/>
                  <w:color w:val="000000" w:themeColor="text1"/>
                  <w:sz w:val="22"/>
                  <w:szCs w:val="22"/>
                </w:rPr>
                <w:t>S</w:t>
              </w:r>
            </w:ins>
            <w:ins w:id="1776" w:author="paul.speaker@gmail.com" w:date="2020-08-28T16:41:00Z">
              <w:r>
                <w:rPr>
                  <w:rFonts w:ascii="Calibri" w:hAnsi="Calibri" w:cs="Calibri"/>
                  <w:color w:val="000000" w:themeColor="text1"/>
                  <w:sz w:val="22"/>
                  <w:szCs w:val="22"/>
                </w:rPr>
                <w:t>eptember 30</w:t>
              </w:r>
              <w:r w:rsidRPr="00545AFE">
                <w:rPr>
                  <w:rFonts w:ascii="Calibri" w:hAnsi="Calibri" w:cs="Calibri"/>
                  <w:color w:val="000000" w:themeColor="text1"/>
                  <w:sz w:val="22"/>
                  <w:szCs w:val="22"/>
                  <w:vertAlign w:val="superscript"/>
                  <w:rPrChange w:id="1777" w:author="paul.speaker@gmail.com" w:date="2020-08-28T16:41:00Z">
                    <w:rPr>
                      <w:rFonts w:ascii="Calibri" w:hAnsi="Calibri" w:cs="Calibri"/>
                      <w:color w:val="000000" w:themeColor="text1"/>
                      <w:sz w:val="22"/>
                      <w:szCs w:val="22"/>
                    </w:rPr>
                  </w:rPrChange>
                </w:rPr>
                <w:t>th</w:t>
              </w:r>
              <w:r>
                <w:rPr>
                  <w:rFonts w:ascii="Calibri" w:hAnsi="Calibri" w:cs="Calibri"/>
                  <w:color w:val="000000" w:themeColor="text1"/>
                  <w:sz w:val="22"/>
                  <w:szCs w:val="22"/>
                </w:rPr>
                <w:t xml:space="preserve"> </w:t>
              </w:r>
            </w:ins>
            <w:del w:id="1778" w:author="paul.speaker@gmail.com" w:date="2020-08-28T16:40:00Z">
              <w:r w:rsidR="00695C41" w:rsidRPr="008663F8" w:rsidDel="00545AFE">
                <w:rPr>
                  <w:rFonts w:ascii="Calibri" w:hAnsi="Calibri" w:cs="Calibri"/>
                  <w:color w:val="000000" w:themeColor="text1"/>
                  <w:sz w:val="22"/>
                  <w:szCs w:val="22"/>
                </w:rPr>
                <w:delText>Date</w:delText>
              </w:r>
            </w:del>
          </w:p>
        </w:tc>
      </w:tr>
      <w:tr w:rsidR="008663F8" w:rsidRPr="008663F8" w14:paraId="18E04110" w14:textId="77777777" w:rsidTr="00873976">
        <w:tc>
          <w:tcPr>
            <w:tcW w:w="3943" w:type="dxa"/>
          </w:tcPr>
          <w:p w14:paraId="285A4B2B" w14:textId="44AAB7F9" w:rsidR="00695C41" w:rsidRPr="008663F8" w:rsidRDefault="00695C41" w:rsidP="00873976">
            <w:pPr>
              <w:pStyle w:val="BodyTextIndent"/>
              <w:tabs>
                <w:tab w:val="left" w:pos="6660"/>
              </w:tabs>
              <w:spacing w:line="276" w:lineRule="auto"/>
              <w:ind w:left="0"/>
              <w:jc w:val="left"/>
              <w:rPr>
                <w:rFonts w:ascii="Calibri" w:hAnsi="Calibri" w:cs="Calibri"/>
                <w:color w:val="000000" w:themeColor="text1"/>
                <w:sz w:val="22"/>
                <w:szCs w:val="22"/>
              </w:rPr>
            </w:pPr>
            <w:del w:id="1779" w:author="paul.speaker@gmail.com" w:date="2020-08-28T09:44:00Z">
              <w:r w:rsidRPr="008663F8" w:rsidDel="00CB2B60">
                <w:rPr>
                  <w:rFonts w:ascii="Calibri" w:hAnsi="Calibri" w:cs="Calibri"/>
                  <w:color w:val="000000" w:themeColor="text1"/>
                  <w:sz w:val="22"/>
                  <w:szCs w:val="22"/>
                </w:rPr>
                <w:delText>Grade Forgiveness Deadline</w:delText>
              </w:r>
            </w:del>
            <w:ins w:id="1780" w:author="paul.speaker@gmail.com" w:date="2020-08-28T09:44:00Z">
              <w:r w:rsidR="00CB2B60">
                <w:rPr>
                  <w:rFonts w:ascii="Calibri" w:hAnsi="Calibri" w:cs="Calibri"/>
                  <w:color w:val="000000" w:themeColor="text1"/>
                  <w:sz w:val="22"/>
                  <w:szCs w:val="22"/>
                </w:rPr>
                <w:t>Exam 2</w:t>
              </w:r>
            </w:ins>
          </w:p>
        </w:tc>
        <w:tc>
          <w:tcPr>
            <w:tcW w:w="3794" w:type="dxa"/>
          </w:tcPr>
          <w:p w14:paraId="2B0278C7" w14:textId="58FEB8C4" w:rsidR="00695C41" w:rsidRPr="008663F8" w:rsidRDefault="00545AFE" w:rsidP="00873976">
            <w:pPr>
              <w:pStyle w:val="BodyTextIndent"/>
              <w:tabs>
                <w:tab w:val="left" w:pos="6660"/>
              </w:tabs>
              <w:spacing w:line="276" w:lineRule="auto"/>
              <w:ind w:left="0"/>
              <w:jc w:val="left"/>
              <w:rPr>
                <w:rFonts w:ascii="Calibri" w:hAnsi="Calibri" w:cs="Calibri"/>
                <w:color w:val="000000" w:themeColor="text1"/>
                <w:sz w:val="22"/>
                <w:szCs w:val="22"/>
              </w:rPr>
            </w:pPr>
            <w:ins w:id="1781" w:author="paul.speaker@gmail.com" w:date="2020-08-28T16:41:00Z">
              <w:r>
                <w:rPr>
                  <w:rFonts w:ascii="Calibri" w:hAnsi="Calibri" w:cs="Calibri"/>
                  <w:color w:val="000000" w:themeColor="text1"/>
                  <w:sz w:val="22"/>
                  <w:szCs w:val="22"/>
                </w:rPr>
                <w:t>October 26</w:t>
              </w:r>
              <w:r w:rsidRPr="00545AFE">
                <w:rPr>
                  <w:rFonts w:ascii="Calibri" w:hAnsi="Calibri" w:cs="Calibri"/>
                  <w:color w:val="000000" w:themeColor="text1"/>
                  <w:sz w:val="22"/>
                  <w:szCs w:val="22"/>
                  <w:vertAlign w:val="superscript"/>
                  <w:rPrChange w:id="1782" w:author="paul.speaker@gmail.com" w:date="2020-08-28T16:41:00Z">
                    <w:rPr>
                      <w:rFonts w:ascii="Calibri" w:hAnsi="Calibri" w:cs="Calibri"/>
                      <w:color w:val="000000" w:themeColor="text1"/>
                      <w:sz w:val="22"/>
                      <w:szCs w:val="22"/>
                    </w:rPr>
                  </w:rPrChange>
                </w:rPr>
                <w:t>th</w:t>
              </w:r>
            </w:ins>
            <w:del w:id="1783" w:author="paul.speaker@gmail.com" w:date="2020-08-28T16:41:00Z">
              <w:r w:rsidR="00695C41" w:rsidRPr="008663F8" w:rsidDel="00545AFE">
                <w:rPr>
                  <w:rFonts w:ascii="Calibri" w:hAnsi="Calibri" w:cs="Calibri"/>
                  <w:color w:val="000000" w:themeColor="text1"/>
                  <w:sz w:val="22"/>
                  <w:szCs w:val="22"/>
                </w:rPr>
                <w:delText>Date</w:delText>
              </w:r>
            </w:del>
          </w:p>
        </w:tc>
      </w:tr>
      <w:tr w:rsidR="008663F8" w:rsidRPr="008663F8" w14:paraId="409647F3" w14:textId="77777777" w:rsidTr="00873976">
        <w:tc>
          <w:tcPr>
            <w:tcW w:w="3943" w:type="dxa"/>
          </w:tcPr>
          <w:p w14:paraId="6E2CC353" w14:textId="7EF490A1" w:rsidR="00695C41" w:rsidRPr="008663F8" w:rsidRDefault="00695C41" w:rsidP="00873976">
            <w:pPr>
              <w:pStyle w:val="BodyTextIndent"/>
              <w:tabs>
                <w:tab w:val="left" w:pos="6660"/>
              </w:tabs>
              <w:spacing w:line="276" w:lineRule="auto"/>
              <w:ind w:left="0"/>
              <w:jc w:val="left"/>
              <w:rPr>
                <w:rFonts w:ascii="Calibri" w:hAnsi="Calibri" w:cs="Calibri"/>
                <w:color w:val="000000" w:themeColor="text1"/>
                <w:sz w:val="22"/>
                <w:szCs w:val="22"/>
              </w:rPr>
            </w:pPr>
            <w:del w:id="1784" w:author="paul.speaker@gmail.com" w:date="2020-08-28T09:44:00Z">
              <w:r w:rsidRPr="008663F8" w:rsidDel="00CB2B60">
                <w:rPr>
                  <w:rFonts w:ascii="Calibri" w:hAnsi="Calibri" w:cs="Calibri"/>
                  <w:color w:val="000000" w:themeColor="text1"/>
                  <w:sz w:val="22"/>
                  <w:szCs w:val="22"/>
                </w:rPr>
                <w:delText>Mid – Term Examination</w:delText>
              </w:r>
            </w:del>
            <w:ins w:id="1785" w:author="paul.speaker@gmail.com" w:date="2020-08-28T09:44:00Z">
              <w:r w:rsidR="00CB2B60">
                <w:rPr>
                  <w:rFonts w:ascii="Calibri" w:hAnsi="Calibri" w:cs="Calibri"/>
                  <w:color w:val="000000" w:themeColor="text1"/>
                  <w:sz w:val="22"/>
                  <w:szCs w:val="22"/>
                </w:rPr>
                <w:t>Exam 3</w:t>
              </w:r>
            </w:ins>
          </w:p>
        </w:tc>
        <w:tc>
          <w:tcPr>
            <w:tcW w:w="3794" w:type="dxa"/>
          </w:tcPr>
          <w:p w14:paraId="464E300D" w14:textId="0A49A934" w:rsidR="00695C41" w:rsidRPr="008663F8" w:rsidRDefault="00695C41" w:rsidP="00873976">
            <w:pPr>
              <w:pStyle w:val="BodyTextIndent"/>
              <w:tabs>
                <w:tab w:val="left" w:pos="6660"/>
              </w:tabs>
              <w:spacing w:line="276" w:lineRule="auto"/>
              <w:ind w:left="0"/>
              <w:jc w:val="left"/>
              <w:rPr>
                <w:rFonts w:ascii="Calibri" w:hAnsi="Calibri" w:cs="Calibri"/>
                <w:color w:val="000000" w:themeColor="text1"/>
                <w:sz w:val="22"/>
                <w:szCs w:val="22"/>
              </w:rPr>
            </w:pPr>
            <w:del w:id="1786" w:author="paul.speaker@gmail.com" w:date="2020-08-28T16:41:00Z">
              <w:r w:rsidRPr="008663F8" w:rsidDel="00545AFE">
                <w:rPr>
                  <w:rFonts w:ascii="Calibri" w:hAnsi="Calibri" w:cs="Calibri"/>
                  <w:color w:val="000000" w:themeColor="text1"/>
                  <w:sz w:val="22"/>
                  <w:szCs w:val="22"/>
                </w:rPr>
                <w:delText>Date</w:delText>
              </w:r>
            </w:del>
            <w:ins w:id="1787" w:author="paul.speaker@gmail.com" w:date="2020-08-28T16:41:00Z">
              <w:r w:rsidR="00545AFE">
                <w:rPr>
                  <w:rFonts w:ascii="Calibri" w:hAnsi="Calibri" w:cs="Calibri"/>
                  <w:color w:val="000000" w:themeColor="text1"/>
                  <w:sz w:val="22"/>
                  <w:szCs w:val="22"/>
                </w:rPr>
                <w:t>November 20</w:t>
              </w:r>
              <w:r w:rsidR="00545AFE" w:rsidRPr="00545AFE">
                <w:rPr>
                  <w:rFonts w:ascii="Calibri" w:hAnsi="Calibri" w:cs="Calibri"/>
                  <w:color w:val="000000" w:themeColor="text1"/>
                  <w:sz w:val="22"/>
                  <w:szCs w:val="22"/>
                  <w:vertAlign w:val="superscript"/>
                  <w:rPrChange w:id="1788" w:author="paul.speaker@gmail.com" w:date="2020-08-28T16:41:00Z">
                    <w:rPr>
                      <w:rFonts w:ascii="Calibri" w:hAnsi="Calibri" w:cs="Calibri"/>
                      <w:color w:val="000000" w:themeColor="text1"/>
                      <w:sz w:val="22"/>
                      <w:szCs w:val="22"/>
                    </w:rPr>
                  </w:rPrChange>
                </w:rPr>
                <w:t>th</w:t>
              </w:r>
              <w:r w:rsidR="00545AFE">
                <w:rPr>
                  <w:rFonts w:ascii="Calibri" w:hAnsi="Calibri" w:cs="Calibri"/>
                  <w:color w:val="000000" w:themeColor="text1"/>
                  <w:sz w:val="22"/>
                  <w:szCs w:val="22"/>
                </w:rPr>
                <w:t xml:space="preserve"> </w:t>
              </w:r>
            </w:ins>
          </w:p>
        </w:tc>
      </w:tr>
      <w:tr w:rsidR="008663F8" w:rsidRPr="008663F8" w:rsidDel="00814212" w14:paraId="186C893C" w14:textId="0D821448" w:rsidTr="00873976">
        <w:trPr>
          <w:del w:id="1789" w:author="paul.speaker@gmail.com" w:date="2020-08-28T12:30:00Z"/>
        </w:trPr>
        <w:tc>
          <w:tcPr>
            <w:tcW w:w="3943" w:type="dxa"/>
          </w:tcPr>
          <w:p w14:paraId="60531E53" w14:textId="4C1191B0" w:rsidR="00695C41" w:rsidRPr="008663F8" w:rsidDel="00814212" w:rsidRDefault="009E1984" w:rsidP="00873976">
            <w:pPr>
              <w:pStyle w:val="BodyTextIndent"/>
              <w:tabs>
                <w:tab w:val="left" w:pos="6660"/>
              </w:tabs>
              <w:spacing w:line="276" w:lineRule="auto"/>
              <w:ind w:left="0"/>
              <w:jc w:val="left"/>
              <w:rPr>
                <w:del w:id="1790" w:author="paul.speaker@gmail.com" w:date="2020-08-28T12:30:00Z"/>
                <w:rFonts w:ascii="Calibri" w:hAnsi="Calibri" w:cs="Calibri"/>
                <w:color w:val="000000" w:themeColor="text1"/>
                <w:sz w:val="22"/>
                <w:szCs w:val="22"/>
              </w:rPr>
            </w:pPr>
            <w:del w:id="1791" w:author="paul.speaker@gmail.com" w:date="2020-08-28T09:44:00Z">
              <w:r w:rsidDel="00CB2B60">
                <w:rPr>
                  <w:rFonts w:ascii="Calibri" w:hAnsi="Calibri" w:cs="Calibri"/>
                  <w:color w:val="000000" w:themeColor="text1"/>
                  <w:sz w:val="22"/>
                  <w:szCs w:val="22"/>
                </w:rPr>
                <w:delText>Project 2</w:delText>
              </w:r>
            </w:del>
          </w:p>
        </w:tc>
        <w:tc>
          <w:tcPr>
            <w:tcW w:w="3794" w:type="dxa"/>
          </w:tcPr>
          <w:p w14:paraId="6FBF4951" w14:textId="61DA447B" w:rsidR="00695C41" w:rsidRPr="008663F8" w:rsidDel="00814212" w:rsidRDefault="00695C41" w:rsidP="00873976">
            <w:pPr>
              <w:pStyle w:val="BodyTextIndent"/>
              <w:tabs>
                <w:tab w:val="left" w:pos="6660"/>
              </w:tabs>
              <w:spacing w:line="276" w:lineRule="auto"/>
              <w:ind w:left="0"/>
              <w:jc w:val="left"/>
              <w:rPr>
                <w:del w:id="1792" w:author="paul.speaker@gmail.com" w:date="2020-08-28T12:30:00Z"/>
                <w:rFonts w:ascii="Calibri" w:hAnsi="Calibri" w:cs="Calibri"/>
                <w:color w:val="000000" w:themeColor="text1"/>
                <w:sz w:val="22"/>
                <w:szCs w:val="22"/>
              </w:rPr>
            </w:pPr>
            <w:del w:id="1793" w:author="paul.speaker@gmail.com" w:date="2020-08-28T09:45:00Z">
              <w:r w:rsidRPr="008663F8" w:rsidDel="00CB2B60">
                <w:rPr>
                  <w:rFonts w:ascii="Calibri" w:hAnsi="Calibri" w:cs="Calibri"/>
                  <w:color w:val="000000" w:themeColor="text1"/>
                  <w:sz w:val="22"/>
                  <w:szCs w:val="22"/>
                </w:rPr>
                <w:delText>Date</w:delText>
              </w:r>
            </w:del>
          </w:p>
        </w:tc>
      </w:tr>
      <w:tr w:rsidR="008663F8" w:rsidRPr="008663F8" w14:paraId="56D609C9" w14:textId="77777777" w:rsidTr="00873976">
        <w:tc>
          <w:tcPr>
            <w:tcW w:w="3943" w:type="dxa"/>
          </w:tcPr>
          <w:p w14:paraId="16D9905A" w14:textId="7609A8A7" w:rsidR="00695C41" w:rsidRPr="008663F8" w:rsidRDefault="00AD677F" w:rsidP="00873976">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lastRenderedPageBreak/>
              <w:t>In-Person Instruction Ends</w:t>
            </w:r>
          </w:p>
        </w:tc>
        <w:tc>
          <w:tcPr>
            <w:tcW w:w="3794" w:type="dxa"/>
          </w:tcPr>
          <w:p w14:paraId="33838019" w14:textId="318494C5" w:rsidR="00695C41" w:rsidRPr="008663F8" w:rsidRDefault="00CB2B60" w:rsidP="00873976">
            <w:pPr>
              <w:pStyle w:val="BodyTextIndent"/>
              <w:tabs>
                <w:tab w:val="left" w:pos="6660"/>
              </w:tabs>
              <w:spacing w:line="276" w:lineRule="auto"/>
              <w:ind w:left="0"/>
              <w:jc w:val="left"/>
              <w:rPr>
                <w:rFonts w:ascii="Calibri" w:hAnsi="Calibri" w:cs="Calibri"/>
                <w:color w:val="000000" w:themeColor="text1"/>
                <w:sz w:val="22"/>
                <w:szCs w:val="22"/>
              </w:rPr>
            </w:pPr>
            <w:ins w:id="1794" w:author="paul.speaker@gmail.com" w:date="2020-08-28T09:45:00Z">
              <w:r>
                <w:rPr>
                  <w:rFonts w:ascii="Calibri" w:hAnsi="Calibri" w:cs="Calibri"/>
                  <w:color w:val="000000" w:themeColor="text1"/>
                  <w:sz w:val="22"/>
                  <w:szCs w:val="22"/>
                </w:rPr>
                <w:t>Friday, December 11</w:t>
              </w:r>
              <w:r w:rsidRPr="00CB2B60">
                <w:rPr>
                  <w:rFonts w:ascii="Calibri" w:hAnsi="Calibri" w:cs="Calibri"/>
                  <w:color w:val="000000" w:themeColor="text1"/>
                  <w:sz w:val="22"/>
                  <w:szCs w:val="22"/>
                  <w:vertAlign w:val="superscript"/>
                  <w:rPrChange w:id="1795" w:author="paul.speaker@gmail.com" w:date="2020-08-28T09:45:00Z">
                    <w:rPr>
                      <w:rFonts w:ascii="Calibri" w:hAnsi="Calibri" w:cs="Calibri"/>
                      <w:color w:val="000000" w:themeColor="text1"/>
                      <w:sz w:val="22"/>
                      <w:szCs w:val="22"/>
                    </w:rPr>
                  </w:rPrChange>
                </w:rPr>
                <w:t>th</w:t>
              </w:r>
              <w:r>
                <w:rPr>
                  <w:rFonts w:ascii="Calibri" w:hAnsi="Calibri" w:cs="Calibri"/>
                  <w:color w:val="000000" w:themeColor="text1"/>
                  <w:sz w:val="22"/>
                  <w:szCs w:val="22"/>
                </w:rPr>
                <w:t xml:space="preserve"> </w:t>
              </w:r>
            </w:ins>
            <w:del w:id="1796" w:author="paul.speaker@gmail.com" w:date="2020-08-28T09:44:00Z">
              <w:r w:rsidR="00AD677F" w:rsidDel="00CB2B60">
                <w:rPr>
                  <w:i/>
                  <w:color w:val="000000" w:themeColor="text1"/>
                </w:rPr>
                <w:delText>Wednesday Nov. 25</w:delText>
              </w:r>
            </w:del>
          </w:p>
        </w:tc>
      </w:tr>
      <w:tr w:rsidR="008663F8" w:rsidRPr="008663F8" w14:paraId="4C20CF53" w14:textId="77777777" w:rsidTr="00873976">
        <w:tc>
          <w:tcPr>
            <w:tcW w:w="3943" w:type="dxa"/>
          </w:tcPr>
          <w:p w14:paraId="6C424187" w14:textId="77777777" w:rsidR="00695C41" w:rsidRPr="008663F8" w:rsidRDefault="00695C41" w:rsidP="00873976">
            <w:pPr>
              <w:pStyle w:val="BodyTextIndent"/>
              <w:tabs>
                <w:tab w:val="left" w:pos="6660"/>
              </w:tabs>
              <w:spacing w:line="276" w:lineRule="auto"/>
              <w:ind w:left="0"/>
              <w:jc w:val="left"/>
              <w:rPr>
                <w:rFonts w:ascii="Calibri" w:hAnsi="Calibri" w:cs="Calibri"/>
                <w:color w:val="000000" w:themeColor="text1"/>
                <w:sz w:val="22"/>
                <w:szCs w:val="22"/>
              </w:rPr>
            </w:pPr>
            <w:r w:rsidRPr="008663F8">
              <w:rPr>
                <w:rFonts w:ascii="Calibri" w:hAnsi="Calibri" w:cs="Calibri"/>
                <w:color w:val="000000" w:themeColor="text1"/>
                <w:sz w:val="22"/>
                <w:szCs w:val="22"/>
              </w:rPr>
              <w:t>Final Examination</w:t>
            </w:r>
          </w:p>
        </w:tc>
        <w:tc>
          <w:tcPr>
            <w:tcW w:w="3794" w:type="dxa"/>
          </w:tcPr>
          <w:p w14:paraId="44D8CC42" w14:textId="75322F65" w:rsidR="00695C41" w:rsidRPr="008663F8" w:rsidRDefault="00CB2B60" w:rsidP="00873976">
            <w:pPr>
              <w:pStyle w:val="BodyTextIndent"/>
              <w:tabs>
                <w:tab w:val="left" w:pos="6660"/>
              </w:tabs>
              <w:spacing w:line="276" w:lineRule="auto"/>
              <w:ind w:left="0"/>
              <w:jc w:val="left"/>
              <w:rPr>
                <w:rFonts w:ascii="Calibri" w:hAnsi="Calibri" w:cs="Calibri"/>
                <w:color w:val="000000" w:themeColor="text1"/>
                <w:sz w:val="22"/>
                <w:szCs w:val="22"/>
              </w:rPr>
            </w:pPr>
            <w:ins w:id="1797" w:author="paul.speaker@gmail.com" w:date="2020-08-28T09:41:00Z">
              <w:r>
                <w:rPr>
                  <w:rFonts w:ascii="Calibri" w:hAnsi="Calibri" w:cs="Calibri"/>
                  <w:color w:val="000000" w:themeColor="text1"/>
                  <w:sz w:val="22"/>
                  <w:szCs w:val="22"/>
                </w:rPr>
                <w:t>Friday December 18</w:t>
              </w:r>
              <w:r w:rsidRPr="00CB2B60">
                <w:rPr>
                  <w:rFonts w:ascii="Calibri" w:hAnsi="Calibri" w:cs="Calibri"/>
                  <w:color w:val="000000" w:themeColor="text1"/>
                  <w:sz w:val="22"/>
                  <w:szCs w:val="22"/>
                  <w:vertAlign w:val="superscript"/>
                  <w:rPrChange w:id="1798" w:author="paul.speaker@gmail.com" w:date="2020-08-28T09:41:00Z">
                    <w:rPr>
                      <w:rFonts w:ascii="Calibri" w:hAnsi="Calibri" w:cs="Calibri"/>
                      <w:color w:val="000000" w:themeColor="text1"/>
                      <w:sz w:val="22"/>
                      <w:szCs w:val="22"/>
                    </w:rPr>
                  </w:rPrChange>
                </w:rPr>
                <w:t>th</w:t>
              </w:r>
              <w:r>
                <w:rPr>
                  <w:rFonts w:ascii="Calibri" w:hAnsi="Calibri" w:cs="Calibri"/>
                  <w:color w:val="000000" w:themeColor="text1"/>
                  <w:sz w:val="22"/>
                  <w:szCs w:val="22"/>
                </w:rPr>
                <w:t>, 7:45-9:45am</w:t>
              </w:r>
            </w:ins>
            <w:del w:id="1799" w:author="paul.speaker@gmail.com" w:date="2020-08-28T09:40:00Z">
              <w:r w:rsidR="00695C41" w:rsidRPr="008663F8" w:rsidDel="00CB2B60">
                <w:rPr>
                  <w:rFonts w:ascii="Calibri" w:hAnsi="Calibri" w:cs="Calibri"/>
                  <w:color w:val="000000" w:themeColor="text1"/>
                  <w:sz w:val="22"/>
                  <w:szCs w:val="22"/>
                </w:rPr>
                <w:delText>Date</w:delText>
              </w:r>
            </w:del>
          </w:p>
        </w:tc>
      </w:tr>
    </w:tbl>
    <w:p w14:paraId="21BE8AB5" w14:textId="3A78DB1E" w:rsidR="00CE57C3" w:rsidRPr="00545AFE" w:rsidRDefault="00CE57C3" w:rsidP="00CE57C3">
      <w:pPr>
        <w:pStyle w:val="Heading3"/>
        <w:rPr>
          <w:rFonts w:cs="Calibri"/>
          <w:rPrChange w:id="1800" w:author="paul.speaker@gmail.com" w:date="2020-08-28T16:43:00Z">
            <w:rPr>
              <w:rFonts w:cs="Calibri"/>
              <w:highlight w:val="yellow"/>
            </w:rPr>
          </w:rPrChange>
        </w:rPr>
      </w:pPr>
      <w:r w:rsidRPr="00545AFE">
        <w:rPr>
          <w:rStyle w:val="Heading3Char"/>
          <w:b/>
          <w:rPrChange w:id="1801" w:author="paul.speaker@gmail.com" w:date="2020-08-28T16:43:00Z">
            <w:rPr>
              <w:rStyle w:val="Heading3Char"/>
              <w:b/>
              <w:highlight w:val="yellow"/>
            </w:rPr>
          </w:rPrChange>
        </w:rPr>
        <w:t>Attendance Policy</w:t>
      </w:r>
      <w:r w:rsidRPr="00545AFE">
        <w:rPr>
          <w:rFonts w:cs="Calibri"/>
          <w:rPrChange w:id="1802" w:author="paul.speaker@gmail.com" w:date="2020-08-28T16:43:00Z">
            <w:rPr>
              <w:rFonts w:cs="Calibri"/>
              <w:highlight w:val="yellow"/>
            </w:rPr>
          </w:rPrChange>
        </w:rPr>
        <w:t>:</w:t>
      </w:r>
    </w:p>
    <w:p w14:paraId="25DBF648" w14:textId="76BA4DB8" w:rsidR="00CE57C3" w:rsidRPr="00545AFE" w:rsidDel="00545AFE" w:rsidRDefault="00545AFE" w:rsidP="00CE57C3">
      <w:pPr>
        <w:rPr>
          <w:del w:id="1803" w:author="paul.speaker@gmail.com" w:date="2020-08-28T16:42:00Z"/>
          <w:rFonts w:cs="Calibri"/>
          <w:color w:val="000000" w:themeColor="text1"/>
          <w:rPrChange w:id="1804" w:author="paul.speaker@gmail.com" w:date="2020-08-28T16:43:00Z">
            <w:rPr>
              <w:del w:id="1805" w:author="paul.speaker@gmail.com" w:date="2020-08-28T16:42:00Z"/>
              <w:rFonts w:cs="Calibri"/>
              <w:color w:val="000000" w:themeColor="text1"/>
              <w:highlight w:val="yellow"/>
            </w:rPr>
          </w:rPrChange>
        </w:rPr>
      </w:pPr>
      <w:ins w:id="1806" w:author="paul.speaker@gmail.com" w:date="2020-08-28T16:43:00Z">
        <w:r w:rsidRPr="00545AFE">
          <w:rPr>
            <w:rFonts w:cs="Calibri"/>
          </w:rPr>
          <w:t>Attende</w:t>
        </w:r>
        <w:r>
          <w:rPr>
            <w:rFonts w:cs="Calibri"/>
            <w:b/>
            <w:bCs/>
          </w:rPr>
          <w:t xml:space="preserve">nce is highly encouraged, </w:t>
        </w:r>
      </w:ins>
      <w:ins w:id="1807" w:author="paul.speaker@gmail.com" w:date="2020-08-28T16:44:00Z">
        <w:r>
          <w:rPr>
            <w:rFonts w:cs="Calibri"/>
            <w:b/>
            <w:bCs/>
          </w:rPr>
          <w:t>but not required.  The live lectures will be recorded (barring technical difficulties)</w:t>
        </w:r>
        <w:r w:rsidR="00853E34">
          <w:rPr>
            <w:rFonts w:cs="Calibri"/>
            <w:b/>
            <w:bCs/>
          </w:rPr>
          <w:t xml:space="preserve"> and posted soon after the lecture.  In addition there will be short videos availab</w:t>
        </w:r>
      </w:ins>
      <w:ins w:id="1808" w:author="paul.speaker@gmail.com" w:date="2020-08-28T16:45:00Z">
        <w:r w:rsidR="00853E34">
          <w:rPr>
            <w:rFonts w:cs="Calibri"/>
            <w:b/>
            <w:bCs/>
          </w:rPr>
          <w:t>le of working through the practice problems.</w:t>
        </w:r>
      </w:ins>
      <w:del w:id="1809" w:author="paul.speaker@gmail.com" w:date="2020-08-28T16:42:00Z">
        <w:r w:rsidR="00CE57C3" w:rsidRPr="00545AFE" w:rsidDel="00545AFE">
          <w:rPr>
            <w:rFonts w:cs="Calibri"/>
            <w:color w:val="000000" w:themeColor="text1"/>
            <w:rPrChange w:id="1810" w:author="paul.speaker@gmail.com" w:date="2020-08-28T16:43:00Z">
              <w:rPr>
                <w:rFonts w:cs="Calibri"/>
                <w:color w:val="000000" w:themeColor="text1"/>
                <w:highlight w:val="yellow"/>
              </w:rPr>
            </w:rPrChange>
          </w:rPr>
          <w:delText>Offer specifics about your expectations for attendance. How many absences are acceptable/expected?  Will students get points for attendance? You may also describe expectation of courtesy here.  Per MSU policy, even if the classroom environment cannot fully be duplicated, it is untenable for faculty to specifically state that there is no accommodation to a student that must miss class for an emergency.</w:delText>
        </w:r>
        <w:r w:rsidR="00B53AE3" w:rsidRPr="00545AFE" w:rsidDel="00545AFE">
          <w:rPr>
            <w:rFonts w:cs="Calibri"/>
            <w:color w:val="000000" w:themeColor="text1"/>
            <w:rPrChange w:id="1811" w:author="paul.speaker@gmail.com" w:date="2020-08-28T16:43:00Z">
              <w:rPr>
                <w:rFonts w:cs="Calibri"/>
                <w:color w:val="000000" w:themeColor="text1"/>
                <w:highlight w:val="yellow"/>
              </w:rPr>
            </w:rPrChange>
          </w:rPr>
          <w:delText xml:space="preserve"> In </w:delText>
        </w:r>
        <w:r w:rsidR="00AA7B2B" w:rsidRPr="00545AFE" w:rsidDel="00545AFE">
          <w:rPr>
            <w:rFonts w:cs="Calibri"/>
            <w:color w:val="000000" w:themeColor="text1"/>
            <w:rPrChange w:id="1812" w:author="paul.speaker@gmail.com" w:date="2020-08-28T16:43:00Z">
              <w:rPr>
                <w:rFonts w:cs="Calibri"/>
                <w:color w:val="000000" w:themeColor="text1"/>
                <w:highlight w:val="yellow"/>
              </w:rPr>
            </w:rPrChange>
          </w:rPr>
          <w:delText>online courses, be specific in defining the parameters of attendance. Are cameras required</w:delText>
        </w:r>
        <w:r w:rsidR="00F924AE" w:rsidRPr="00545AFE" w:rsidDel="00545AFE">
          <w:rPr>
            <w:rFonts w:cs="Calibri"/>
            <w:color w:val="000000" w:themeColor="text1"/>
            <w:rPrChange w:id="1813" w:author="paul.speaker@gmail.com" w:date="2020-08-28T16:43:00Z">
              <w:rPr>
                <w:rFonts w:cs="Calibri"/>
                <w:color w:val="000000" w:themeColor="text1"/>
                <w:highlight w:val="yellow"/>
              </w:rPr>
            </w:rPrChange>
          </w:rPr>
          <w:delText xml:space="preserve"> in synchronous sessions</w:delText>
        </w:r>
        <w:r w:rsidR="00AA7B2B" w:rsidRPr="00545AFE" w:rsidDel="00545AFE">
          <w:rPr>
            <w:rFonts w:cs="Calibri"/>
            <w:color w:val="000000" w:themeColor="text1"/>
            <w:rPrChange w:id="1814" w:author="paul.speaker@gmail.com" w:date="2020-08-28T16:43:00Z">
              <w:rPr>
                <w:rFonts w:cs="Calibri"/>
                <w:color w:val="000000" w:themeColor="text1"/>
                <w:highlight w:val="yellow"/>
              </w:rPr>
            </w:rPrChange>
          </w:rPr>
          <w:delText>? Must they be turned on at all times?</w:delText>
        </w:r>
        <w:r w:rsidR="00F924AE" w:rsidRPr="00545AFE" w:rsidDel="00545AFE">
          <w:rPr>
            <w:rFonts w:cs="Calibri"/>
            <w:color w:val="000000" w:themeColor="text1"/>
            <w:rPrChange w:id="1815" w:author="paul.speaker@gmail.com" w:date="2020-08-28T16:43:00Z">
              <w:rPr>
                <w:rFonts w:cs="Calibri"/>
                <w:color w:val="000000" w:themeColor="text1"/>
                <w:highlight w:val="yellow"/>
              </w:rPr>
            </w:rPrChange>
          </w:rPr>
          <w:delText xml:space="preserve"> In asynchronous online courses, what is attendance? Is participation in discussions required? </w:delText>
        </w:r>
        <w:r w:rsidR="00E656AF" w:rsidRPr="00545AFE" w:rsidDel="00545AFE">
          <w:rPr>
            <w:rFonts w:cs="Calibri"/>
            <w:color w:val="000000" w:themeColor="text1"/>
            <w:rPrChange w:id="1816" w:author="paul.speaker@gmail.com" w:date="2020-08-28T16:43:00Z">
              <w:rPr>
                <w:rFonts w:cs="Calibri"/>
                <w:color w:val="000000" w:themeColor="text1"/>
                <w:highlight w:val="yellow"/>
              </w:rPr>
            </w:rPrChange>
          </w:rPr>
          <w:delText>Be explicit in addressing these questions for all online courses.</w:delText>
        </w:r>
        <w:r w:rsidR="00AA7B2B" w:rsidRPr="00545AFE" w:rsidDel="00545AFE">
          <w:rPr>
            <w:rFonts w:cs="Calibri"/>
            <w:color w:val="000000" w:themeColor="text1"/>
            <w:rPrChange w:id="1817" w:author="paul.speaker@gmail.com" w:date="2020-08-28T16:43:00Z">
              <w:rPr>
                <w:rFonts w:cs="Calibri"/>
                <w:color w:val="000000" w:themeColor="text1"/>
                <w:highlight w:val="yellow"/>
              </w:rPr>
            </w:rPrChange>
          </w:rPr>
          <w:delText xml:space="preserve"> </w:delText>
        </w:r>
      </w:del>
    </w:p>
    <w:p w14:paraId="452822DF" w14:textId="55457A0C" w:rsidR="00F9309F" w:rsidRPr="00545AFE" w:rsidDel="00545AFE" w:rsidRDefault="00F9309F" w:rsidP="00CE57C3">
      <w:pPr>
        <w:rPr>
          <w:del w:id="1818" w:author="paul.speaker@gmail.com" w:date="2020-08-28T16:42:00Z"/>
          <w:rFonts w:cs="Calibri"/>
          <w:color w:val="000000" w:themeColor="text1"/>
          <w:rPrChange w:id="1819" w:author="paul.speaker@gmail.com" w:date="2020-08-28T16:43:00Z">
            <w:rPr>
              <w:del w:id="1820" w:author="paul.speaker@gmail.com" w:date="2020-08-28T16:42:00Z"/>
              <w:rFonts w:cs="Calibri"/>
              <w:color w:val="000000" w:themeColor="text1"/>
              <w:highlight w:val="yellow"/>
            </w:rPr>
          </w:rPrChange>
        </w:rPr>
      </w:pPr>
    </w:p>
    <w:p w14:paraId="26D8CA0A" w14:textId="68A412B2" w:rsidR="00F9309F" w:rsidRPr="00545AFE" w:rsidDel="00545AFE" w:rsidRDefault="001076D8" w:rsidP="00CE57C3">
      <w:pPr>
        <w:rPr>
          <w:del w:id="1821" w:author="paul.speaker@gmail.com" w:date="2020-08-28T16:42:00Z"/>
          <w:rFonts w:cs="Calibri"/>
          <w:color w:val="000000" w:themeColor="text1"/>
        </w:rPr>
      </w:pPr>
      <w:del w:id="1822" w:author="paul.speaker@gmail.com" w:date="2020-08-28T16:42:00Z">
        <w:r w:rsidRPr="00545AFE" w:rsidDel="00545AFE">
          <w:rPr>
            <w:color w:val="000000"/>
            <w:shd w:val="clear" w:color="auto" w:fill="FFFFFF"/>
            <w:rPrChange w:id="1823" w:author="paul.speaker@gmail.com" w:date="2020-08-28T16:43:00Z">
              <w:rPr>
                <w:color w:val="000000"/>
                <w:highlight w:val="yellow"/>
                <w:shd w:val="clear" w:color="auto" w:fill="FFFFFF"/>
              </w:rPr>
            </w:rPrChange>
          </w:rPr>
          <w:delText>Specify what attendance means in an online course. Indicate if students are expected to be present at particular online sessions.</w:delText>
        </w:r>
        <w:r w:rsidR="007D5811" w:rsidRPr="00545AFE" w:rsidDel="00545AFE">
          <w:rPr>
            <w:rFonts w:cs="Calibri"/>
            <w:color w:val="000000" w:themeColor="text1"/>
          </w:rPr>
          <w:delText xml:space="preserve"> </w:delText>
        </w:r>
      </w:del>
    </w:p>
    <w:p w14:paraId="0283E84D" w14:textId="0AF88624" w:rsidR="00A219E3" w:rsidRPr="00545AFE" w:rsidDel="00545AFE" w:rsidRDefault="006233B7" w:rsidP="00BF4EB9">
      <w:pPr>
        <w:pStyle w:val="Non-requiredHeading3"/>
        <w:rPr>
          <w:del w:id="1824" w:author="paul.speaker@gmail.com" w:date="2020-08-28T16:42:00Z"/>
          <w:b w:val="0"/>
          <w:bCs w:val="0"/>
          <w:rPrChange w:id="1825" w:author="paul.speaker@gmail.com" w:date="2020-08-28T16:43:00Z">
            <w:rPr>
              <w:del w:id="1826" w:author="paul.speaker@gmail.com" w:date="2020-08-28T16:42:00Z"/>
            </w:rPr>
          </w:rPrChange>
        </w:rPr>
      </w:pPr>
      <w:del w:id="1827" w:author="paul.speaker@gmail.com" w:date="2020-08-28T16:42:00Z">
        <w:r w:rsidRPr="00545AFE" w:rsidDel="00545AFE">
          <w:rPr>
            <w:rStyle w:val="Non-requiredHeading3Char"/>
            <w:rFonts w:asciiTheme="minorHAnsi" w:eastAsia="Cambria" w:hAnsiTheme="minorHAnsi"/>
            <w:rPrChange w:id="1828" w:author="paul.speaker@gmail.com" w:date="2020-08-28T16:43:00Z">
              <w:rPr>
                <w:rStyle w:val="Non-requiredHeading3Char"/>
                <w:rFonts w:asciiTheme="minorHAnsi" w:eastAsia="Cambria" w:hAnsiTheme="minorHAnsi"/>
              </w:rPr>
            </w:rPrChange>
          </w:rPr>
          <w:delText>Assignment Submission Guidelines:</w:delText>
        </w:r>
        <w:r w:rsidRPr="00545AFE" w:rsidDel="00545AFE">
          <w:rPr>
            <w:b w:val="0"/>
            <w:bCs w:val="0"/>
            <w:rPrChange w:id="1829" w:author="paul.speaker@gmail.com" w:date="2020-08-28T16:43:00Z">
              <w:rPr>
                <w:b w:val="0"/>
                <w:bCs w:val="0"/>
              </w:rPr>
            </w:rPrChange>
          </w:rPr>
          <w:delText xml:space="preserve">  </w:delText>
        </w:r>
      </w:del>
    </w:p>
    <w:p w14:paraId="197371AC" w14:textId="60942DAD" w:rsidR="006233B7" w:rsidRPr="00545AFE" w:rsidDel="00545AFE" w:rsidRDefault="006233B7" w:rsidP="00BF4EB9">
      <w:pPr>
        <w:rPr>
          <w:del w:id="1830" w:author="paul.speaker@gmail.com" w:date="2020-08-28T16:42:00Z"/>
          <w:rFonts w:cs="Calibri"/>
        </w:rPr>
      </w:pPr>
      <w:del w:id="1831" w:author="paul.speaker@gmail.com" w:date="2020-08-28T16:42:00Z">
        <w:r w:rsidRPr="00545AFE" w:rsidDel="00545AFE">
          <w:rPr>
            <w:rFonts w:cs="Calibri"/>
          </w:rPr>
          <w:delText xml:space="preserve">What are the date/time guidelines for submitting homework?  How soon will it be returned to the student graded?  </w:delText>
        </w:r>
      </w:del>
    </w:p>
    <w:p w14:paraId="05E3D81B" w14:textId="77777777" w:rsidR="00545AFE" w:rsidRPr="00545AFE" w:rsidRDefault="00545AFE" w:rsidP="00BF4EB9">
      <w:pPr>
        <w:pStyle w:val="Non-requiredHeading3"/>
        <w:rPr>
          <w:ins w:id="1832" w:author="paul.speaker@gmail.com" w:date="2020-08-28T16:42:00Z"/>
          <w:rFonts w:cs="Calibri"/>
          <w:b w:val="0"/>
          <w:bCs w:val="0"/>
          <w:rPrChange w:id="1833" w:author="paul.speaker@gmail.com" w:date="2020-08-28T16:43:00Z">
            <w:rPr>
              <w:ins w:id="1834" w:author="paul.speaker@gmail.com" w:date="2020-08-28T16:42:00Z"/>
              <w:rFonts w:cs="Calibri"/>
            </w:rPr>
          </w:rPrChange>
        </w:rPr>
      </w:pPr>
    </w:p>
    <w:p w14:paraId="7CDC8097" w14:textId="3030466C" w:rsidR="005A7CF2" w:rsidRPr="00A219E3" w:rsidDel="00545AFE" w:rsidRDefault="006233B7" w:rsidP="00BF4EB9">
      <w:pPr>
        <w:pStyle w:val="Non-requiredHeading3"/>
        <w:rPr>
          <w:del w:id="1835" w:author="paul.speaker@gmail.com" w:date="2020-08-28T16:42:00Z"/>
        </w:rPr>
      </w:pPr>
      <w:del w:id="1836" w:author="paul.speaker@gmail.com" w:date="2020-08-28T16:42:00Z">
        <w:r w:rsidRPr="00A219E3" w:rsidDel="00545AFE">
          <w:rPr>
            <w:rStyle w:val="Non-requiredHeading3Char"/>
            <w:rFonts w:asciiTheme="minorHAnsi" w:eastAsia="Cambria" w:hAnsiTheme="minorHAnsi"/>
            <w:b/>
            <w:bCs/>
          </w:rPr>
          <w:delText>Late Work Policy:</w:delText>
        </w:r>
        <w:r w:rsidRPr="00A219E3" w:rsidDel="00545AFE">
          <w:delText xml:space="preserve"> </w:delText>
        </w:r>
      </w:del>
    </w:p>
    <w:p w14:paraId="323E1F09" w14:textId="7855DC42" w:rsidR="006233B7" w:rsidRPr="00847603" w:rsidDel="00545AFE" w:rsidRDefault="006233B7" w:rsidP="00BF4EB9">
      <w:pPr>
        <w:rPr>
          <w:del w:id="1837" w:author="paul.speaker@gmail.com" w:date="2020-08-28T16:42:00Z"/>
          <w:rFonts w:cs="Calibri"/>
        </w:rPr>
      </w:pPr>
      <w:del w:id="1838" w:author="paul.speaker@gmail.com" w:date="2020-08-28T16:42:00Z">
        <w:r w:rsidRPr="00847603" w:rsidDel="00545AFE">
          <w:rPr>
            <w:rFonts w:cs="Calibri"/>
          </w:rPr>
          <w:delText>Offer specifics about your policy on late work.</w:delText>
        </w:r>
      </w:del>
    </w:p>
    <w:p w14:paraId="1439719E" w14:textId="058E8653" w:rsidR="005A7CF2" w:rsidRPr="00A219E3" w:rsidDel="00853E34" w:rsidRDefault="006233B7" w:rsidP="00BF4EB9">
      <w:pPr>
        <w:pStyle w:val="Non-requiredHeading3"/>
        <w:rPr>
          <w:del w:id="1839" w:author="paul.speaker@gmail.com" w:date="2020-08-28T16:45:00Z"/>
        </w:rPr>
      </w:pPr>
      <w:del w:id="1840" w:author="paul.speaker@gmail.com" w:date="2020-08-28T16:45:00Z">
        <w:r w:rsidRPr="00A219E3" w:rsidDel="00853E34">
          <w:rPr>
            <w:rStyle w:val="Non-requiredHeading3Char"/>
            <w:rFonts w:asciiTheme="minorHAnsi" w:eastAsia="Cambria" w:hAnsiTheme="minorHAnsi"/>
            <w:b/>
            <w:bCs/>
          </w:rPr>
          <w:delText>Extra Credit Policy:</w:delText>
        </w:r>
        <w:r w:rsidRPr="00A219E3" w:rsidDel="00853E34">
          <w:delText xml:space="preserve"> </w:delText>
        </w:r>
      </w:del>
    </w:p>
    <w:p w14:paraId="7AC8699A" w14:textId="0B45550B" w:rsidR="006233B7" w:rsidRPr="00847603" w:rsidDel="00853E34" w:rsidRDefault="006233B7" w:rsidP="00BF4EB9">
      <w:pPr>
        <w:rPr>
          <w:del w:id="1841" w:author="paul.speaker@gmail.com" w:date="2020-08-28T16:45:00Z"/>
          <w:rFonts w:cs="Calibri"/>
        </w:rPr>
      </w:pPr>
      <w:del w:id="1842" w:author="paul.speaker@gmail.com" w:date="2020-08-28T16:45:00Z">
        <w:r w:rsidRPr="00847603" w:rsidDel="00853E34">
          <w:rPr>
            <w:rFonts w:cs="Calibri"/>
          </w:rPr>
          <w:delText>Offer specifics about your policy on extra credit.</w:delText>
        </w:r>
      </w:del>
    </w:p>
    <w:p w14:paraId="7588236A" w14:textId="56014223" w:rsidR="005A7CF2" w:rsidRPr="00A219E3" w:rsidDel="00853E34" w:rsidRDefault="006233B7" w:rsidP="00BF4EB9">
      <w:pPr>
        <w:pStyle w:val="Non-requiredHeading3"/>
        <w:rPr>
          <w:del w:id="1843" w:author="paul.speaker@gmail.com" w:date="2020-08-28T16:45:00Z"/>
        </w:rPr>
      </w:pPr>
      <w:del w:id="1844" w:author="paul.speaker@gmail.com" w:date="2020-08-28T16:45:00Z">
        <w:r w:rsidRPr="00A219E3" w:rsidDel="00853E34">
          <w:rPr>
            <w:rStyle w:val="Non-requiredHeading3Char"/>
            <w:rFonts w:asciiTheme="minorHAnsi" w:eastAsia="Cambria" w:hAnsiTheme="minorHAnsi"/>
            <w:b/>
            <w:bCs/>
          </w:rPr>
          <w:delText>Grades of "Incomplete":</w:delText>
        </w:r>
        <w:r w:rsidRPr="00A219E3" w:rsidDel="00853E34">
          <w:delText xml:space="preserve"> </w:delText>
        </w:r>
      </w:del>
    </w:p>
    <w:p w14:paraId="02C39E0F" w14:textId="54FB4C3D" w:rsidR="006233B7" w:rsidRPr="00847603" w:rsidDel="00853E34" w:rsidRDefault="006233B7" w:rsidP="00BF4EB9">
      <w:pPr>
        <w:rPr>
          <w:del w:id="1845" w:author="paul.speaker@gmail.com" w:date="2020-08-28T16:45:00Z"/>
          <w:rFonts w:cs="Calibri"/>
        </w:rPr>
      </w:pPr>
      <w:del w:id="1846" w:author="paul.speaker@gmail.com" w:date="2020-08-28T16:45:00Z">
        <w:r w:rsidRPr="00847603" w:rsidDel="00853E34">
          <w:rPr>
            <w:rFonts w:cs="Calibri"/>
          </w:rPr>
          <w:delText>Offer specifics about your policy on incomplete grades.</w:delText>
        </w:r>
      </w:del>
    </w:p>
    <w:p w14:paraId="2593655D" w14:textId="2E33564F" w:rsidR="005A7CF2" w:rsidRPr="00A219E3" w:rsidDel="00853E34" w:rsidRDefault="006233B7" w:rsidP="00BF4EB9">
      <w:pPr>
        <w:pStyle w:val="Non-requiredHeading3"/>
        <w:rPr>
          <w:del w:id="1847" w:author="paul.speaker@gmail.com" w:date="2020-08-28T16:45:00Z"/>
        </w:rPr>
      </w:pPr>
      <w:del w:id="1848" w:author="paul.speaker@gmail.com" w:date="2020-08-28T16:45:00Z">
        <w:r w:rsidRPr="00A219E3" w:rsidDel="00853E34">
          <w:rPr>
            <w:rStyle w:val="Non-requiredHeading3Char"/>
            <w:rFonts w:asciiTheme="minorHAnsi" w:eastAsia="Cambria" w:hAnsiTheme="minorHAnsi"/>
            <w:b/>
            <w:bCs/>
          </w:rPr>
          <w:delText>Rewrite Policy:</w:delText>
        </w:r>
        <w:r w:rsidRPr="00A219E3" w:rsidDel="00853E34">
          <w:delText xml:space="preserve"> </w:delText>
        </w:r>
      </w:del>
    </w:p>
    <w:p w14:paraId="22A4784E" w14:textId="7436D39A" w:rsidR="006233B7" w:rsidRPr="00847603" w:rsidDel="00853E34" w:rsidRDefault="006233B7" w:rsidP="00BF4EB9">
      <w:pPr>
        <w:rPr>
          <w:del w:id="1849" w:author="paul.speaker@gmail.com" w:date="2020-08-28T16:45:00Z"/>
          <w:rFonts w:cs="Calibri"/>
        </w:rPr>
      </w:pPr>
      <w:del w:id="1850" w:author="paul.speaker@gmail.com" w:date="2020-08-28T16:45:00Z">
        <w:r w:rsidRPr="00847603" w:rsidDel="00853E34">
          <w:rPr>
            <w:rFonts w:cs="Calibri"/>
          </w:rPr>
          <w:delText>Offer specifics about your policy on rewrites.</w:delText>
        </w:r>
      </w:del>
    </w:p>
    <w:p w14:paraId="1AA818D0" w14:textId="559638E0" w:rsidR="005A7CF2" w:rsidRPr="00A219E3" w:rsidDel="00853E34" w:rsidRDefault="006233B7" w:rsidP="00BF4EB9">
      <w:pPr>
        <w:pStyle w:val="Non-requiredHeading3"/>
        <w:rPr>
          <w:del w:id="1851" w:author="paul.speaker@gmail.com" w:date="2020-08-28T16:45:00Z"/>
        </w:rPr>
      </w:pPr>
      <w:del w:id="1852" w:author="paul.speaker@gmail.com" w:date="2020-08-28T16:45:00Z">
        <w:r w:rsidRPr="00A219E3" w:rsidDel="00853E34">
          <w:rPr>
            <w:rStyle w:val="Non-requiredHeading3Char"/>
            <w:rFonts w:asciiTheme="minorHAnsi" w:eastAsia="Cambria" w:hAnsiTheme="minorHAnsi"/>
            <w:b/>
            <w:bCs/>
          </w:rPr>
          <w:delText>Essay Commentary Policy:</w:delText>
        </w:r>
        <w:r w:rsidRPr="00A219E3" w:rsidDel="00853E34">
          <w:delText xml:space="preserve"> </w:delText>
        </w:r>
      </w:del>
    </w:p>
    <w:p w14:paraId="3DCC9A30" w14:textId="4498FE90" w:rsidR="006233B7" w:rsidRPr="00847603" w:rsidDel="00853E34" w:rsidRDefault="006233B7" w:rsidP="00BF4EB9">
      <w:pPr>
        <w:rPr>
          <w:del w:id="1853" w:author="paul.speaker@gmail.com" w:date="2020-08-28T16:45:00Z"/>
          <w:rFonts w:cs="Calibri"/>
        </w:rPr>
      </w:pPr>
      <w:del w:id="1854" w:author="paul.speaker@gmail.com" w:date="2020-08-28T16:45:00Z">
        <w:r w:rsidRPr="00847603" w:rsidDel="00853E34">
          <w:rPr>
            <w:rFonts w:cs="Calibri"/>
          </w:rPr>
          <w:delText>Offer specifics about your policy on essays.</w:delText>
        </w:r>
      </w:del>
    </w:p>
    <w:p w14:paraId="6D43E6DF" w14:textId="77777777" w:rsidR="005A7CF2" w:rsidRPr="00A219E3" w:rsidRDefault="006233B7" w:rsidP="00BF4EB9">
      <w:pPr>
        <w:pStyle w:val="Non-requiredHeading3"/>
      </w:pPr>
      <w:r w:rsidRPr="00A219E3">
        <w:rPr>
          <w:rStyle w:val="Non-requiredHeading3Char"/>
          <w:rFonts w:asciiTheme="minorHAnsi" w:eastAsia="Cambria" w:hAnsiTheme="minorHAnsi"/>
          <w:b/>
          <w:bCs/>
        </w:rPr>
        <w:t>Group Work Policy:</w:t>
      </w:r>
      <w:r w:rsidRPr="00A219E3">
        <w:t xml:space="preserve"> </w:t>
      </w:r>
    </w:p>
    <w:p w14:paraId="60FCE522" w14:textId="3D0FF934" w:rsidR="00695C41" w:rsidRDefault="006233B7" w:rsidP="00BF4EB9">
      <w:pPr>
        <w:rPr>
          <w:rFonts w:cs="Calibri"/>
        </w:rPr>
      </w:pPr>
      <w:del w:id="1855" w:author="paul.speaker@gmail.com" w:date="2020-08-28T16:46:00Z">
        <w:r w:rsidRPr="00847603" w:rsidDel="00853E34">
          <w:rPr>
            <w:rFonts w:cs="Calibri"/>
          </w:rPr>
          <w:delText>Offer specifics a</w:delText>
        </w:r>
        <w:r w:rsidR="00AD53F2" w:rsidDel="00853E34">
          <w:rPr>
            <w:rFonts w:cs="Calibri"/>
          </w:rPr>
          <w:delText>bout your policy on group work</w:delText>
        </w:r>
        <w:r w:rsidRPr="00847603" w:rsidDel="00853E34">
          <w:rPr>
            <w:rFonts w:cs="Calibri"/>
          </w:rPr>
          <w:delText xml:space="preserve"> (reference the honor code if need be).</w:delText>
        </w:r>
      </w:del>
      <w:ins w:id="1856" w:author="paul.speaker@gmail.com" w:date="2020-08-28T16:46:00Z">
        <w:r w:rsidR="00853E34">
          <w:rPr>
            <w:rFonts w:cs="Calibri"/>
          </w:rPr>
          <w:t xml:space="preserve">Homework can be collaboratively worked on, but what is turned in should be substantially your own work.  </w:t>
        </w:r>
      </w:ins>
      <w:ins w:id="1857" w:author="paul.speaker@gmail.com" w:date="2020-08-28T16:47:00Z">
        <w:r w:rsidR="00853E34">
          <w:rPr>
            <w:rFonts w:cs="Calibri"/>
          </w:rPr>
          <w:t>It should look a little different than anyone else’s.</w:t>
        </w:r>
      </w:ins>
    </w:p>
    <w:p w14:paraId="27A74CA4" w14:textId="3AA3B132" w:rsidR="00975A41" w:rsidRPr="00A219E3" w:rsidDel="00853E34" w:rsidRDefault="00975A41" w:rsidP="00BF4EB9">
      <w:pPr>
        <w:pStyle w:val="Non-requiredHeading3"/>
        <w:rPr>
          <w:del w:id="1858" w:author="paul.speaker@gmail.com" w:date="2020-08-28T16:46:00Z"/>
        </w:rPr>
      </w:pPr>
      <w:del w:id="1859" w:author="paul.speaker@gmail.com" w:date="2020-08-28T16:46:00Z">
        <w:r w:rsidDel="00853E34">
          <w:rPr>
            <w:rStyle w:val="Non-requiredHeading3Char"/>
            <w:rFonts w:asciiTheme="minorHAnsi" w:eastAsia="Cambria" w:hAnsiTheme="minorHAnsi"/>
            <w:b/>
            <w:bCs/>
            <w:lang w:val="en-US"/>
          </w:rPr>
          <w:delText>Participation</w:delText>
        </w:r>
        <w:r w:rsidRPr="00A219E3" w:rsidDel="00853E34">
          <w:rPr>
            <w:rStyle w:val="Non-requiredHeading3Char"/>
            <w:rFonts w:asciiTheme="minorHAnsi" w:eastAsia="Cambria" w:hAnsiTheme="minorHAnsi"/>
            <w:b/>
            <w:bCs/>
          </w:rPr>
          <w:delText xml:space="preserve"> Policy:</w:delText>
        </w:r>
        <w:r w:rsidRPr="00A219E3" w:rsidDel="00853E34">
          <w:delText xml:space="preserve"> </w:delText>
        </w:r>
      </w:del>
    </w:p>
    <w:p w14:paraId="583400E0" w14:textId="1B760BF5" w:rsidR="00975A41" w:rsidDel="00853E34" w:rsidRDefault="00975A41" w:rsidP="00BF4EB9">
      <w:pPr>
        <w:rPr>
          <w:del w:id="1860" w:author="paul.speaker@gmail.com" w:date="2020-08-28T16:46:00Z"/>
          <w:rFonts w:cs="Calibri"/>
        </w:rPr>
      </w:pPr>
      <w:del w:id="1861" w:author="paul.speaker@gmail.com" w:date="2020-08-28T16:46:00Z">
        <w:r w:rsidRPr="00847603" w:rsidDel="00853E34">
          <w:rPr>
            <w:rFonts w:cs="Calibri"/>
          </w:rPr>
          <w:delText xml:space="preserve">Offer specifics about your policy on </w:delText>
        </w:r>
        <w:r w:rsidDel="00853E34">
          <w:rPr>
            <w:rFonts w:cs="Calibri"/>
          </w:rPr>
          <w:delText>in-class and/or online participation</w:delText>
        </w:r>
        <w:r w:rsidRPr="00847603" w:rsidDel="00853E34">
          <w:rPr>
            <w:rFonts w:cs="Calibri"/>
          </w:rPr>
          <w:delText>.</w:delText>
        </w:r>
      </w:del>
    </w:p>
    <w:p w14:paraId="406DB963" w14:textId="77777777" w:rsidR="00853E34" w:rsidRDefault="00853E34" w:rsidP="00BF4EB9">
      <w:pPr>
        <w:pStyle w:val="Non-requiredHeading3"/>
        <w:rPr>
          <w:ins w:id="1862" w:author="paul.speaker@gmail.com" w:date="2020-08-28T16:46:00Z"/>
          <w:rStyle w:val="Non-requiredHeading3Char"/>
          <w:rFonts w:asciiTheme="minorHAnsi" w:eastAsia="Cambria" w:hAnsiTheme="minorHAnsi"/>
          <w:b/>
          <w:bCs/>
          <w:lang w:val="en-US"/>
        </w:rPr>
      </w:pPr>
    </w:p>
    <w:p w14:paraId="1C4D0722" w14:textId="652FCC10" w:rsidR="00CC21C1" w:rsidRPr="00A219E3" w:rsidDel="00853E34" w:rsidRDefault="00CC21C1" w:rsidP="00BF4EB9">
      <w:pPr>
        <w:pStyle w:val="Non-requiredHeading3"/>
        <w:rPr>
          <w:del w:id="1863" w:author="paul.speaker@gmail.com" w:date="2020-08-28T16:46:00Z"/>
        </w:rPr>
      </w:pPr>
      <w:del w:id="1864" w:author="paul.speaker@gmail.com" w:date="2020-08-28T16:46:00Z">
        <w:r w:rsidDel="00853E34">
          <w:rPr>
            <w:rStyle w:val="Non-requiredHeading3Char"/>
            <w:rFonts w:asciiTheme="minorHAnsi" w:eastAsia="Cambria" w:hAnsiTheme="minorHAnsi"/>
            <w:b/>
            <w:bCs/>
            <w:lang w:val="en-US"/>
          </w:rPr>
          <w:delText>Other Policies</w:delText>
        </w:r>
        <w:r w:rsidRPr="00A219E3" w:rsidDel="00853E34">
          <w:rPr>
            <w:rStyle w:val="Non-requiredHeading3Char"/>
            <w:rFonts w:asciiTheme="minorHAnsi" w:eastAsia="Cambria" w:hAnsiTheme="minorHAnsi"/>
            <w:b/>
            <w:bCs/>
          </w:rPr>
          <w:delText>:</w:delText>
        </w:r>
        <w:r w:rsidRPr="00A219E3" w:rsidDel="00853E34">
          <w:delText xml:space="preserve"> </w:delText>
        </w:r>
      </w:del>
    </w:p>
    <w:p w14:paraId="521763CA" w14:textId="3EB7AE6A" w:rsidR="00CC21C1" w:rsidRPr="00847603" w:rsidDel="00853E34" w:rsidRDefault="00CC21C1" w:rsidP="00BF4EB9">
      <w:pPr>
        <w:rPr>
          <w:del w:id="1865" w:author="paul.speaker@gmail.com" w:date="2020-08-28T16:46:00Z"/>
          <w:rFonts w:cs="Calibri"/>
        </w:rPr>
      </w:pPr>
      <w:del w:id="1866" w:author="paul.speaker@gmail.com" w:date="2020-08-28T16:46:00Z">
        <w:r w:rsidDel="00853E34">
          <w:rPr>
            <w:rFonts w:cs="Calibri"/>
          </w:rPr>
          <w:delText xml:space="preserve">Consider detailing any or all of the following, as they pertain to your class: </w:delText>
        </w:r>
        <w:r w:rsidR="007659D8" w:rsidDel="00853E34">
          <w:rPr>
            <w:rFonts w:cs="Calibri"/>
          </w:rPr>
          <w:delText xml:space="preserve">Large class </w:delText>
        </w:r>
        <w:r w:rsidR="001B5E9E" w:rsidDel="00853E34">
          <w:rPr>
            <w:rFonts w:cs="Calibri"/>
          </w:rPr>
          <w:delText>etiquette</w:delText>
        </w:r>
        <w:r w:rsidR="007659D8" w:rsidDel="00853E34">
          <w:rPr>
            <w:rFonts w:cs="Calibri"/>
          </w:rPr>
          <w:delText>,</w:delText>
        </w:r>
        <w:r w:rsidR="001B5E9E" w:rsidDel="00853E34">
          <w:rPr>
            <w:rFonts w:cs="Calibri"/>
          </w:rPr>
          <w:delText xml:space="preserve"> behavior/civility expectations, </w:delText>
        </w:r>
        <w:r w:rsidR="00E13F2B" w:rsidDel="00853E34">
          <w:rPr>
            <w:rFonts w:cs="Calibri"/>
          </w:rPr>
          <w:delText>reasonable exp</w:delText>
        </w:r>
        <w:r w:rsidR="00515D4E" w:rsidDel="00853E34">
          <w:rPr>
            <w:rFonts w:cs="Calibri"/>
          </w:rPr>
          <w:delText>ectations of return of student work/</w:delText>
        </w:r>
        <w:r w:rsidR="00637244" w:rsidDel="00853E34">
          <w:rPr>
            <w:rFonts w:cs="Calibri"/>
          </w:rPr>
          <w:delText xml:space="preserve">posting of grades, </w:delText>
        </w:r>
        <w:r w:rsidR="00E4382F" w:rsidDel="00853E34">
          <w:rPr>
            <w:rFonts w:cs="Calibri"/>
          </w:rPr>
          <w:delText xml:space="preserve">correspondence requirements, </w:delText>
        </w:r>
        <w:r w:rsidR="00BF4EB9" w:rsidDel="00853E34">
          <w:rPr>
            <w:rFonts w:cs="Calibri"/>
          </w:rPr>
          <w:delText>tardiness, expectations for success.</w:delText>
        </w:r>
      </w:del>
    </w:p>
    <w:p w14:paraId="671E4987" w14:textId="27AAEF6D" w:rsidR="00681647" w:rsidRDefault="00681647" w:rsidP="00975A41">
      <w:pPr>
        <w:rPr>
          <w:ins w:id="1867" w:author="paul.speaker@gmail.com" w:date="2020-08-28T16:46:00Z"/>
          <w:rFonts w:cs="Calibri"/>
        </w:rPr>
      </w:pPr>
    </w:p>
    <w:p w14:paraId="63AFF70C" w14:textId="77777777" w:rsidR="00853E34" w:rsidRPr="00847603" w:rsidRDefault="00853E34" w:rsidP="00975A41">
      <w:pPr>
        <w:rPr>
          <w:rFonts w:cs="Calibri"/>
        </w:rPr>
      </w:pPr>
    </w:p>
    <w:p w14:paraId="12462287" w14:textId="77777777" w:rsidR="00975A41" w:rsidRDefault="00975A41" w:rsidP="008523F6">
      <w:pPr>
        <w:rPr>
          <w:rFonts w:cs="Calibri"/>
        </w:rPr>
      </w:pPr>
    </w:p>
    <w:p w14:paraId="60EF2763" w14:textId="77777777" w:rsidR="00695C41" w:rsidRDefault="00695C41">
      <w:pPr>
        <w:rPr>
          <w:rFonts w:cs="Calibri"/>
        </w:rPr>
      </w:pPr>
      <w:r w:rsidRPr="00695C41">
        <w:rPr>
          <w:rFonts w:cs="Calibri"/>
          <w:noProof/>
          <w:color w:val="000000" w:themeColor="text1"/>
        </w:rPr>
        <mc:AlternateContent>
          <mc:Choice Requires="wps">
            <w:drawing>
              <wp:inline distT="0" distB="0" distL="0" distR="0" wp14:anchorId="5A3C1582" wp14:editId="4E121348">
                <wp:extent cx="6492580" cy="26932"/>
                <wp:effectExtent l="0" t="0" r="22860" b="30480"/>
                <wp:docPr id="1" name="Straight Connector 1" descr="Dividing line"/>
                <wp:cNvGraphicFramePr/>
                <a:graphic xmlns:a="http://schemas.openxmlformats.org/drawingml/2006/main">
                  <a:graphicData uri="http://schemas.microsoft.com/office/word/2010/wordprocessingShape">
                    <wps:wsp>
                      <wps:cNvCnPr/>
                      <wps:spPr>
                        <a:xfrm flipV="1">
                          <a:off x="0" y="0"/>
                          <a:ext cx="6492580" cy="269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4E4D1838" id="Straight Connector 1" o:spid="_x0000_s1026" alt="Dividing line" style="flip:y;visibility:visible;mso-wrap-style:square;mso-left-percent:-10001;mso-top-percent:-10001;mso-position-horizontal:absolute;mso-position-horizontal-relative:char;mso-position-vertical:absolute;mso-position-vertical-relative:line;mso-left-percent:-10001;mso-top-percent:-10001" from="0,0" to="51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" strokecolor="black [3200]" strokeweight="1.5pt">
                <v:stroke joinstyle="miter"/>
                <w10:anchorlock/>
              </v:line>
            </w:pict>
          </mc:Fallback>
        </mc:AlternateContent>
      </w:r>
    </w:p>
    <w:p w14:paraId="51C6D93B" w14:textId="77777777" w:rsidR="00E007E2" w:rsidDel="00EF1890" w:rsidRDefault="00E007E2">
      <w:pPr>
        <w:rPr>
          <w:del w:id="1868" w:author="paul.speaker@gmail.com" w:date="2020-08-28T09:39:00Z"/>
          <w:rFonts w:asciiTheme="majorHAnsi" w:eastAsia="Times New Roman" w:hAnsiTheme="majorHAnsi"/>
          <w:bCs/>
          <w:kern w:val="1"/>
          <w:sz w:val="32"/>
          <w:szCs w:val="26"/>
          <w:lang w:eastAsia="x-none"/>
        </w:rPr>
      </w:pPr>
      <w:del w:id="1869" w:author="paul.speaker@gmail.com" w:date="2020-08-28T09:39:00Z">
        <w:r w:rsidDel="00EF1890">
          <w:br w:type="page"/>
        </w:r>
      </w:del>
    </w:p>
    <w:p w14:paraId="54888539" w14:textId="35E1832B" w:rsidR="00695C41" w:rsidRPr="00695C41" w:rsidDel="00EF1890" w:rsidRDefault="008663F8" w:rsidP="00695C41">
      <w:pPr>
        <w:pStyle w:val="Heading2"/>
        <w:rPr>
          <w:del w:id="1870" w:author="paul.speaker@gmail.com" w:date="2020-08-28T09:39:00Z"/>
          <w:lang w:val="en-US"/>
        </w:rPr>
      </w:pPr>
      <w:del w:id="1871" w:author="paul.speaker@gmail.com" w:date="2020-08-28T09:39:00Z">
        <w:r w:rsidDel="00EF1890">
          <w:rPr>
            <w:lang w:val="en-US"/>
          </w:rPr>
          <w:delText xml:space="preserve">Additional </w:delText>
        </w:r>
        <w:r w:rsidR="00695C41" w:rsidDel="00EF1890">
          <w:rPr>
            <w:lang w:val="en-US"/>
          </w:rPr>
          <w:delText>Optional Content Below</w:delText>
        </w:r>
      </w:del>
    </w:p>
    <w:p w14:paraId="146BBEEA" w14:textId="30B6034A" w:rsidR="00695C41" w:rsidDel="00EF1890" w:rsidRDefault="00695C41">
      <w:pPr>
        <w:rPr>
          <w:del w:id="1872" w:author="paul.speaker@gmail.com" w:date="2020-08-28T09:39:00Z"/>
          <w:rFonts w:cs="Calibri"/>
        </w:rPr>
      </w:pPr>
      <w:del w:id="1873" w:author="paul.speaker@gmail.com" w:date="2020-08-28T09:39:00Z">
        <w:r w:rsidDel="00EF1890">
          <w:rPr>
            <w:rFonts w:cs="Calibri"/>
          </w:rPr>
          <w:delText xml:space="preserve">The content below contains non course-specific policy statements. None of the content is required, though you may choose to include some or all of it in your syllabus. Delete any sections you do not need, edit the sections you choose to use, and add any additional content you deem necessary. </w:delText>
        </w:r>
      </w:del>
    </w:p>
    <w:p w14:paraId="0487DD5F" w14:textId="77777777" w:rsidR="006233B7" w:rsidRPr="00847603" w:rsidRDefault="006233B7" w:rsidP="006233B7">
      <w:pPr>
        <w:pStyle w:val="Heading1"/>
      </w:pPr>
      <w:r w:rsidRPr="00847603">
        <w:t>Technology and Media</w:t>
      </w:r>
    </w:p>
    <w:p w14:paraId="6B442820" w14:textId="6A8A640E" w:rsidR="005A7CF2" w:rsidRPr="00A219E3" w:rsidDel="00C33C6D" w:rsidRDefault="006233B7" w:rsidP="00E007E2">
      <w:pPr>
        <w:pStyle w:val="Heading2"/>
        <w:rPr>
          <w:del w:id="1874" w:author="paul.speaker@gmail.com" w:date="2020-08-28T09:26:00Z"/>
        </w:rPr>
      </w:pPr>
      <w:del w:id="1875" w:author="paul.speaker@gmail.com" w:date="2020-08-28T09:26:00Z">
        <w:r w:rsidRPr="00A219E3" w:rsidDel="00C33C6D">
          <w:rPr>
            <w:rStyle w:val="Non-requiredHeading3Char"/>
            <w:rFonts w:asciiTheme="minorHAnsi" w:eastAsia="Cambria" w:hAnsiTheme="minorHAnsi"/>
            <w:bCs/>
          </w:rPr>
          <w:delText>Turnitin Policy:</w:delText>
        </w:r>
        <w:r w:rsidRPr="00A219E3" w:rsidDel="00C33C6D">
          <w:delText xml:space="preserve">  </w:delText>
        </w:r>
      </w:del>
    </w:p>
    <w:p w14:paraId="30C450AE" w14:textId="70E04C4E" w:rsidR="00194304" w:rsidRPr="002F08FD" w:rsidDel="00C33C6D" w:rsidRDefault="006233B7" w:rsidP="00194304">
      <w:pPr>
        <w:rPr>
          <w:del w:id="1876" w:author="paul.speaker@gmail.com" w:date="2020-08-28T09:26:00Z"/>
          <w:rFonts w:cs="Calibri"/>
          <w:color w:val="000000" w:themeColor="text1"/>
        </w:rPr>
      </w:pPr>
      <w:del w:id="1877" w:author="paul.speaker@gmail.com" w:date="2020-08-28T09:26:00Z">
        <w:r w:rsidRPr="0039090E" w:rsidDel="00C33C6D">
          <w:rPr>
            <w:rFonts w:cs="Calibri"/>
          </w:rPr>
          <w:delText xml:space="preserve">If you plan to use Turnitin, please reference the appropriate guidance for students, and include </w:delText>
        </w:r>
        <w:r w:rsidR="00194304" w:rsidDel="00C33C6D">
          <w:rPr>
            <w:rFonts w:cs="Calibri"/>
          </w:rPr>
          <w:delText xml:space="preserve">the MSU Turnitin syllabus statement, which you can read on the </w:delText>
        </w:r>
        <w:r w:rsidR="00AB7A05" w:rsidDel="00C33C6D">
          <w:fldChar w:fldCharType="begin"/>
        </w:r>
        <w:r w:rsidR="00AB7A05" w:rsidDel="00C33C6D">
          <w:delInstrText xml:space="preserve"> HYPERLINK "https://tech.msu.edu/teaching/tools/turnitin/" \o "MSU Turnitin Website" </w:delInstrText>
        </w:r>
        <w:r w:rsidR="00AB7A05" w:rsidDel="00C33C6D">
          <w:fldChar w:fldCharType="separate"/>
        </w:r>
        <w:r w:rsidR="00194304" w:rsidRPr="00194304" w:rsidDel="00C33C6D">
          <w:rPr>
            <w:rStyle w:val="Hyperlink"/>
            <w:rFonts w:cs="Calibri"/>
          </w:rPr>
          <w:delText>MSU Turnitin website</w:delText>
        </w:r>
        <w:r w:rsidR="00AB7A05" w:rsidDel="00C33C6D">
          <w:rPr>
            <w:rStyle w:val="Hyperlink"/>
            <w:rFonts w:cs="Calibri"/>
          </w:rPr>
          <w:fldChar w:fldCharType="end"/>
        </w:r>
        <w:r w:rsidR="00194304" w:rsidDel="00C33C6D">
          <w:rPr>
            <w:rFonts w:cs="Calibri"/>
          </w:rPr>
          <w:delText xml:space="preserve"> </w:delText>
        </w:r>
      </w:del>
    </w:p>
    <w:p w14:paraId="76580331" w14:textId="692C1CA7" w:rsidR="005A7CF2" w:rsidRPr="00AD53F2" w:rsidDel="00C33C6D" w:rsidRDefault="006233B7" w:rsidP="00E007E2">
      <w:pPr>
        <w:pStyle w:val="Heading2"/>
        <w:rPr>
          <w:del w:id="1878" w:author="paul.speaker@gmail.com" w:date="2020-08-28T09:26:00Z"/>
        </w:rPr>
      </w:pPr>
      <w:del w:id="1879" w:author="paul.speaker@gmail.com" w:date="2020-08-28T09:26:00Z">
        <w:r w:rsidRPr="00AD53F2" w:rsidDel="00C33C6D">
          <w:rPr>
            <w:rStyle w:val="Non-requiredHeading3Char"/>
            <w:rFonts w:asciiTheme="minorHAnsi" w:eastAsia="Cambria" w:hAnsiTheme="minorHAnsi"/>
            <w:bCs/>
          </w:rPr>
          <w:delText>Email:</w:delText>
        </w:r>
        <w:r w:rsidRPr="00AD53F2" w:rsidDel="00C33C6D">
          <w:delText xml:space="preserve"> </w:delText>
        </w:r>
      </w:del>
    </w:p>
    <w:p w14:paraId="297F62CB" w14:textId="3491D17A" w:rsidR="006233B7" w:rsidRPr="00847603" w:rsidDel="00C33C6D" w:rsidRDefault="00AD53F2" w:rsidP="005A7CF2">
      <w:pPr>
        <w:rPr>
          <w:del w:id="1880" w:author="paul.speaker@gmail.com" w:date="2020-08-28T09:26:00Z"/>
          <w:rFonts w:cs="Calibri"/>
        </w:rPr>
      </w:pPr>
      <w:del w:id="1881" w:author="paul.speaker@gmail.com" w:date="2020-08-28T09:26:00Z">
        <w:r w:rsidDel="00C33C6D">
          <w:rPr>
            <w:rFonts w:cs="Calibri"/>
          </w:rPr>
          <w:delText>Detail your policy on e-mail. Include information on h</w:delText>
        </w:r>
        <w:r w:rsidR="006233B7" w:rsidRPr="00847603" w:rsidDel="00C33C6D">
          <w:rPr>
            <w:rFonts w:cs="Calibri"/>
          </w:rPr>
          <w:delText>ow it will be used, who will communicate with whom, who answers technology questions, expected response time, etc.</w:delText>
        </w:r>
        <w:r w:rsidR="002F08FD" w:rsidDel="00C33C6D">
          <w:rPr>
            <w:rFonts w:cs="Calibri"/>
          </w:rPr>
          <w:delText xml:space="preserve"> </w:delText>
        </w:r>
      </w:del>
    </w:p>
    <w:p w14:paraId="16FDC01E" w14:textId="51925D3A" w:rsidR="005A7CF2" w:rsidRPr="00AD53F2" w:rsidDel="00C33C6D" w:rsidRDefault="006233B7" w:rsidP="00E007E2">
      <w:pPr>
        <w:pStyle w:val="Heading2"/>
        <w:rPr>
          <w:del w:id="1882" w:author="paul.speaker@gmail.com" w:date="2020-08-28T09:26:00Z"/>
        </w:rPr>
      </w:pPr>
      <w:del w:id="1883" w:author="paul.speaker@gmail.com" w:date="2020-08-28T09:26:00Z">
        <w:r w:rsidRPr="00AD53F2" w:rsidDel="00C33C6D">
          <w:rPr>
            <w:rStyle w:val="Non-requiredHeading3Char"/>
            <w:rFonts w:asciiTheme="minorHAnsi" w:eastAsia="Cambria" w:hAnsiTheme="minorHAnsi"/>
            <w:bCs/>
          </w:rPr>
          <w:delText>Cellphone/Smartphone Usage:</w:delText>
        </w:r>
        <w:r w:rsidRPr="00AD53F2" w:rsidDel="00C33C6D">
          <w:delText xml:space="preserve">  </w:delText>
        </w:r>
      </w:del>
    </w:p>
    <w:p w14:paraId="1FC0057C" w14:textId="3901C834" w:rsidR="006233B7" w:rsidRPr="00847603" w:rsidDel="00C33C6D" w:rsidRDefault="00563CCC" w:rsidP="005A7CF2">
      <w:pPr>
        <w:rPr>
          <w:del w:id="1884" w:author="paul.speaker@gmail.com" w:date="2020-08-28T09:26:00Z"/>
          <w:rFonts w:cs="Calibri"/>
        </w:rPr>
      </w:pPr>
      <w:del w:id="1885" w:author="paul.speaker@gmail.com" w:date="2020-08-28T09:26:00Z">
        <w:r w:rsidDel="00C33C6D">
          <w:rPr>
            <w:rFonts w:cs="Calibri"/>
          </w:rPr>
          <w:delText>S</w:delText>
        </w:r>
        <w:r w:rsidR="006233B7" w:rsidRPr="00847603" w:rsidDel="00C33C6D">
          <w:rPr>
            <w:rFonts w:cs="Calibri"/>
          </w:rPr>
          <w:delText>tate your policy on the usage of phones in class, both during assignments or tests, and in normal classroom sessions.  If you would like students to leave the room to take a call or return a text, please indicate that here.</w:delText>
        </w:r>
      </w:del>
    </w:p>
    <w:p w14:paraId="249F1D92" w14:textId="0F7337B7" w:rsidR="005A7CF2" w:rsidRPr="00AD53F2" w:rsidRDefault="0015067C" w:rsidP="00E007E2">
      <w:pPr>
        <w:pStyle w:val="Heading2"/>
      </w:pPr>
      <w:r>
        <w:rPr>
          <w:rStyle w:val="Non-requiredHeading3Char"/>
          <w:rFonts w:asciiTheme="minorHAnsi" w:eastAsia="Cambria" w:hAnsiTheme="minorHAnsi"/>
          <w:bCs/>
          <w:lang w:val="en-US"/>
        </w:rPr>
        <w:t>D2L</w:t>
      </w:r>
      <w:r w:rsidR="006233B7" w:rsidRPr="00AD53F2">
        <w:rPr>
          <w:rStyle w:val="Non-requiredHeading3Char"/>
          <w:rFonts w:asciiTheme="minorHAnsi" w:eastAsia="Cambria" w:hAnsiTheme="minorHAnsi"/>
          <w:bCs/>
        </w:rPr>
        <w:t>:</w:t>
      </w:r>
      <w:ins w:id="1886" w:author="paul.speaker@gmail.com" w:date="2020-08-28T16:49:00Z">
        <w:r w:rsidR="00853E34">
          <w:rPr>
            <w:rStyle w:val="Non-requiredHeading3Char"/>
            <w:rFonts w:asciiTheme="minorHAnsi" w:eastAsia="Cambria" w:hAnsiTheme="minorHAnsi"/>
            <w:bCs/>
            <w:lang w:val="en-US"/>
          </w:rPr>
          <w:t xml:space="preserve">  </w:t>
        </w:r>
        <w:r w:rsidR="00853E34">
          <w:rPr>
            <w:rStyle w:val="Non-requiredHeading3Char"/>
            <w:rFonts w:asciiTheme="minorHAnsi" w:eastAsia="Cambria" w:hAnsiTheme="minorHAnsi"/>
            <w:b w:val="0"/>
            <w:lang w:val="en-US"/>
          </w:rPr>
          <w:t xml:space="preserve">D2L will be the mode </w:t>
        </w:r>
      </w:ins>
      <w:ins w:id="1887" w:author="paul.speaker@gmail.com" w:date="2020-08-28T16:50:00Z">
        <w:r w:rsidR="00853E34">
          <w:rPr>
            <w:rStyle w:val="Non-requiredHeading3Char"/>
            <w:rFonts w:asciiTheme="minorHAnsi" w:eastAsia="Cambria" w:hAnsiTheme="minorHAnsi"/>
            <w:b w:val="0"/>
            <w:lang w:val="en-US"/>
          </w:rPr>
          <w:t xml:space="preserve">for submitting homework.   </w:t>
        </w:r>
      </w:ins>
      <w:r w:rsidR="006233B7" w:rsidRPr="00AD53F2">
        <w:t xml:space="preserve"> </w:t>
      </w:r>
    </w:p>
    <w:p w14:paraId="073E345F" w14:textId="2CB17D97" w:rsidR="006233B7" w:rsidRPr="00847603" w:rsidRDefault="006233B7" w:rsidP="005A7CF2">
      <w:pPr>
        <w:rPr>
          <w:rFonts w:cs="Calibri"/>
        </w:rPr>
      </w:pPr>
      <w:del w:id="1888" w:author="paul.speaker@gmail.com" w:date="2020-08-28T16:49:00Z">
        <w:r w:rsidRPr="00847603" w:rsidDel="00853E34">
          <w:rPr>
            <w:rFonts w:cs="Calibri"/>
          </w:rPr>
          <w:delText xml:space="preserve">If your course includes </w:delText>
        </w:r>
        <w:r w:rsidR="0015067C" w:rsidDel="00853E34">
          <w:rPr>
            <w:rFonts w:cs="Calibri"/>
          </w:rPr>
          <w:delText>D2L</w:delText>
        </w:r>
        <w:r w:rsidRPr="00847603" w:rsidDel="00853E34">
          <w:rPr>
            <w:rFonts w:cs="Calibri"/>
          </w:rPr>
          <w:delText>, describe how you will use it in the course, how often students should expect to login, how team activities will be organized, due dates, policies on late participation, etc</w:delText>
        </w:r>
        <w:r w:rsidR="005A7CF2" w:rsidDel="00853E34">
          <w:rPr>
            <w:rFonts w:cs="Calibri"/>
          </w:rPr>
          <w:delText>.</w:delText>
        </w:r>
      </w:del>
    </w:p>
    <w:p w14:paraId="786BDB2D" w14:textId="5660916D" w:rsidR="005A7CF2" w:rsidRPr="00AD53F2" w:rsidDel="00C33C6D" w:rsidRDefault="006233B7" w:rsidP="00E007E2">
      <w:pPr>
        <w:pStyle w:val="Heading2"/>
        <w:rPr>
          <w:del w:id="1889" w:author="paul.speaker@gmail.com" w:date="2020-08-28T09:26:00Z"/>
        </w:rPr>
      </w:pPr>
      <w:del w:id="1890" w:author="paul.speaker@gmail.com" w:date="2020-08-28T09:26:00Z">
        <w:r w:rsidRPr="00AD53F2" w:rsidDel="00C33C6D">
          <w:rPr>
            <w:rStyle w:val="Non-requiredHeading3Char"/>
            <w:rFonts w:asciiTheme="minorHAnsi" w:eastAsia="Cambria" w:hAnsiTheme="minorHAnsi"/>
            <w:bCs/>
          </w:rPr>
          <w:delText>Laptop Usage:</w:delText>
        </w:r>
        <w:r w:rsidRPr="00AD53F2" w:rsidDel="00C33C6D">
          <w:delText xml:space="preserve"> </w:delText>
        </w:r>
      </w:del>
    </w:p>
    <w:p w14:paraId="5CC4562A" w14:textId="5A4C9EE0" w:rsidR="006233B7" w:rsidRPr="00847603" w:rsidDel="00C33C6D" w:rsidRDefault="006233B7" w:rsidP="005A7CF2">
      <w:pPr>
        <w:rPr>
          <w:del w:id="1891" w:author="paul.speaker@gmail.com" w:date="2020-08-28T09:26:00Z"/>
          <w:rFonts w:cs="Calibri"/>
        </w:rPr>
      </w:pPr>
      <w:del w:id="1892" w:author="paul.speaker@gmail.com" w:date="2020-08-28T09:26:00Z">
        <w:r w:rsidRPr="00847603" w:rsidDel="00C33C6D">
          <w:rPr>
            <w:rFonts w:cs="Calibri"/>
          </w:rPr>
          <w:delText>Describe your policies for using laptops throughout your course. Whether you dislike the use of laptops during your lecture, or whether you encourage using a laptop during discussion, feel free to state it here.</w:delText>
        </w:r>
      </w:del>
    </w:p>
    <w:p w14:paraId="732A7D2B" w14:textId="16138E1D" w:rsidR="0015067C" w:rsidRPr="00AD53F2" w:rsidRDefault="006666E6" w:rsidP="0015067C">
      <w:pPr>
        <w:pStyle w:val="Heading2"/>
      </w:pPr>
      <w:r>
        <w:rPr>
          <w:rStyle w:val="Non-requiredHeading3Char"/>
          <w:rFonts w:asciiTheme="minorHAnsi" w:eastAsia="Cambria" w:hAnsiTheme="minorHAnsi"/>
          <w:bCs/>
          <w:lang w:val="en-US"/>
        </w:rPr>
        <w:t xml:space="preserve">Course Recordings, </w:t>
      </w:r>
      <w:r w:rsidR="0015067C">
        <w:rPr>
          <w:rStyle w:val="Non-requiredHeading3Char"/>
          <w:rFonts w:asciiTheme="minorHAnsi" w:eastAsia="Cambria" w:hAnsiTheme="minorHAnsi"/>
          <w:bCs/>
          <w:lang w:val="en-US"/>
        </w:rPr>
        <w:t>Intellectual Property and Social Media Use</w:t>
      </w:r>
      <w:r w:rsidR="0015067C" w:rsidRPr="00AD53F2">
        <w:rPr>
          <w:rStyle w:val="Non-requiredHeading3Char"/>
          <w:rFonts w:asciiTheme="minorHAnsi" w:eastAsia="Cambria" w:hAnsiTheme="minorHAnsi"/>
          <w:bCs/>
        </w:rPr>
        <w:t>:</w:t>
      </w:r>
      <w:r w:rsidR="0015067C" w:rsidRPr="00AD53F2">
        <w:t xml:space="preserve"> </w:t>
      </w:r>
    </w:p>
    <w:p w14:paraId="4010DAC0" w14:textId="0D5841D7" w:rsidR="0015067C" w:rsidDel="00C33C6D" w:rsidRDefault="0015067C" w:rsidP="0015067C">
      <w:pPr>
        <w:rPr>
          <w:del w:id="1893" w:author="paul.speaker@gmail.com" w:date="2020-08-28T09:26:00Z"/>
          <w:rFonts w:cs="Calibri"/>
        </w:rPr>
      </w:pPr>
      <w:del w:id="1894" w:author="paul.speaker@gmail.com" w:date="2020-08-28T09:26:00Z">
        <w:r w:rsidRPr="00847603" w:rsidDel="00C33C6D">
          <w:rPr>
            <w:rFonts w:cs="Calibri"/>
          </w:rPr>
          <w:delText xml:space="preserve">Describe your policies for </w:delText>
        </w:r>
        <w:r w:rsidDel="00C33C6D">
          <w:rPr>
            <w:rFonts w:cs="Calibri"/>
          </w:rPr>
          <w:delText>posting course-related information to social media sites. MSU suggests the following language as a starting point for a social media policy:</w:delText>
        </w:r>
      </w:del>
    </w:p>
    <w:p w14:paraId="2F0F339D" w14:textId="1C80F7A6" w:rsidR="003D007E" w:rsidRDefault="003D007E" w:rsidP="003D007E">
      <w:pPr>
        <w:pStyle w:val="ListParagraph"/>
        <w:numPr>
          <w:ilvl w:val="0"/>
          <w:numId w:val="44"/>
        </w:numPr>
        <w:spacing w:after="160" w:line="256" w:lineRule="auto"/>
        <w:rPr>
          <w:rFonts w:asciiTheme="minorHAnsi" w:hAnsiTheme="minorHAnsi"/>
          <w:b/>
          <w:bCs/>
          <w:szCs w:val="22"/>
        </w:rPr>
      </w:pPr>
      <w:r>
        <w:rPr>
          <w:b/>
          <w:bCs/>
        </w:rPr>
        <w:t xml:space="preserve">Course Recordings: </w:t>
      </w:r>
      <w:r>
        <w:rPr>
          <w:rFonts w:eastAsia="Calibri" w:cs="Calibri"/>
        </w:rPr>
        <w:t xml:space="preserve">Meetings of this course </w:t>
      </w:r>
      <w:del w:id="1895" w:author="paul.speaker@gmail.com" w:date="2020-08-28T09:26:00Z">
        <w:r w:rsidDel="00C33C6D">
          <w:rPr>
            <w:rFonts w:eastAsia="Calibri" w:cs="Calibri"/>
          </w:rPr>
          <w:delText xml:space="preserve">may </w:delText>
        </w:r>
      </w:del>
      <w:ins w:id="1896" w:author="paul.speaker@gmail.com" w:date="2020-08-28T09:26:00Z">
        <w:r w:rsidR="00C33C6D">
          <w:rPr>
            <w:rFonts w:eastAsia="Calibri" w:cs="Calibri"/>
          </w:rPr>
          <w:t>will</w:t>
        </w:r>
      </w:ins>
      <w:ins w:id="1897" w:author="paul.speaker@gmail.com" w:date="2020-08-28T09:27:00Z">
        <w:r w:rsidR="00C33C6D">
          <w:rPr>
            <w:rFonts w:eastAsia="Calibri" w:cs="Calibri"/>
          </w:rPr>
          <w:t xml:space="preserve"> </w:t>
        </w:r>
      </w:ins>
      <w:r>
        <w:rPr>
          <w:rFonts w:eastAsia="Calibri" w:cs="Calibri"/>
        </w:rPr>
        <w:t xml:space="preserve">be recorded. The recordings may be available to students registered for this class. This is intended to supplement the classroom experience. Students are expected to follow appropriate University policies and maintain the security of passwords used to access recorded lectures. Recordings may not be reproduced, shared with those not in the class, or uploaded to other online environments. Doing so may result in disciplinary action. If the instructor or another University office plan other uses for the recordings beyond this class, students identifiable in the recordings will be notified to request consent prior to such use. </w:t>
      </w:r>
    </w:p>
    <w:p w14:paraId="753BE699" w14:textId="77777777" w:rsidR="003D007E" w:rsidRDefault="003D007E" w:rsidP="003D007E">
      <w:pPr>
        <w:ind w:left="1440"/>
        <w:jc w:val="both"/>
      </w:pPr>
      <w:r>
        <w:rPr>
          <w:rFonts w:eastAsia="Calibri" w:cs="Calibri"/>
          <w:color w:val="2F5496" w:themeColor="accent5" w:themeShade="BF"/>
        </w:rPr>
        <w:t xml:space="preserve">Related Policies: </w:t>
      </w:r>
    </w:p>
    <w:p w14:paraId="160A7040" w14:textId="77777777" w:rsidR="003D007E" w:rsidRDefault="003D007E" w:rsidP="003D007E">
      <w:pPr>
        <w:ind w:left="1440"/>
        <w:jc w:val="both"/>
      </w:pPr>
      <w:r>
        <w:rPr>
          <w:rFonts w:eastAsia="Calibri" w:cs="Calibri"/>
        </w:rPr>
        <w:t xml:space="preserve">Institutional Data Policy: </w:t>
      </w:r>
    </w:p>
    <w:p w14:paraId="2980F3AF" w14:textId="77777777" w:rsidR="003D007E" w:rsidRDefault="00BB4B0F" w:rsidP="003D007E">
      <w:pPr>
        <w:ind w:left="1440"/>
        <w:jc w:val="both"/>
      </w:pPr>
      <w:hyperlink r:id="rId13" w:history="1">
        <w:r w:rsidR="003D007E">
          <w:rPr>
            <w:rStyle w:val="Hyperlink"/>
            <w:rFonts w:eastAsia="Calibri" w:cs="Calibri"/>
            <w:color w:val="0563C1"/>
          </w:rPr>
          <w:t>https://tech.msu.edu/about/guidelines-policies/msu-institutional-data-policy/</w:t>
        </w:r>
      </w:hyperlink>
      <w:r w:rsidR="003D007E">
        <w:rPr>
          <w:rFonts w:eastAsia="Calibri" w:cs="Calibri"/>
          <w:color w:val="0563C1"/>
        </w:rPr>
        <w:t xml:space="preserve"> </w:t>
      </w:r>
    </w:p>
    <w:p w14:paraId="53114F66" w14:textId="77777777" w:rsidR="003D007E" w:rsidRDefault="003D007E" w:rsidP="003D007E">
      <w:pPr>
        <w:ind w:left="1440"/>
        <w:jc w:val="both"/>
      </w:pPr>
      <w:r>
        <w:rPr>
          <w:rFonts w:eastAsia="Calibri" w:cs="Calibri"/>
        </w:rPr>
        <w:t xml:space="preserve">Student Privacy Guidelines and Notification of Rights under FERPA </w:t>
      </w:r>
    </w:p>
    <w:p w14:paraId="5A1FD930" w14:textId="77777777" w:rsidR="003D007E" w:rsidRDefault="00BB4B0F" w:rsidP="003D007E">
      <w:pPr>
        <w:ind w:left="1440"/>
        <w:jc w:val="both"/>
        <w:rPr>
          <w:rFonts w:eastAsia="Calibri" w:cs="Calibri"/>
          <w:color w:val="0563C1"/>
          <w:sz w:val="24"/>
        </w:rPr>
      </w:pPr>
      <w:hyperlink r:id="rId14" w:history="1">
        <w:r w:rsidR="003D007E">
          <w:rPr>
            <w:rStyle w:val="Hyperlink"/>
            <w:rFonts w:eastAsia="Calibri" w:cs="Calibri"/>
            <w:color w:val="0563C1"/>
          </w:rPr>
          <w:t>https://reg.msu.edu/ROInfo/Notices/PrivacyGuidelines.aspx</w:t>
        </w:r>
      </w:hyperlink>
    </w:p>
    <w:p w14:paraId="61A4C29A" w14:textId="77777777" w:rsidR="0015067C" w:rsidRDefault="0015067C" w:rsidP="0015067C">
      <w:pPr>
        <w:rPr>
          <w:rFonts w:cs="Calibri"/>
        </w:rPr>
      </w:pPr>
    </w:p>
    <w:p w14:paraId="08CA7965" w14:textId="77777777" w:rsidR="0015067C" w:rsidRPr="0015067C" w:rsidRDefault="0015067C" w:rsidP="0015067C">
      <w:pPr>
        <w:rPr>
          <w:rFonts w:cs="Calibri"/>
          <w:i/>
        </w:rPr>
      </w:pPr>
      <w:r w:rsidRPr="0015067C">
        <w:rPr>
          <w:rFonts w:cs="Calibri"/>
          <w:i/>
        </w:rPr>
        <w:t>As members of a learning community, students are expected to respect the intellectual property of course instructors. All course materials presented to students are the copyrighted property of the course instructor and are subject to the following conditions of use:</w:t>
      </w:r>
    </w:p>
    <w:p w14:paraId="5A9FDD4C" w14:textId="77777777" w:rsidR="0015067C" w:rsidRPr="0015067C" w:rsidRDefault="0015067C" w:rsidP="0015067C">
      <w:pPr>
        <w:pStyle w:val="ListParagraph"/>
        <w:numPr>
          <w:ilvl w:val="0"/>
          <w:numId w:val="40"/>
        </w:numPr>
        <w:rPr>
          <w:rFonts w:cs="Calibri"/>
          <w:i/>
        </w:rPr>
      </w:pPr>
      <w:r w:rsidRPr="0015067C">
        <w:rPr>
          <w:rFonts w:cs="Calibri"/>
          <w:i/>
        </w:rPr>
        <w:t>Students may (may not) record lectures or an other classroom activities and use the recordings only for their own course-related purposes.</w:t>
      </w:r>
    </w:p>
    <w:p w14:paraId="41F9A2FF" w14:textId="4D9A4040" w:rsidR="0015067C" w:rsidRDefault="0015067C" w:rsidP="0015067C">
      <w:pPr>
        <w:pStyle w:val="ListParagraph"/>
        <w:numPr>
          <w:ilvl w:val="0"/>
          <w:numId w:val="40"/>
        </w:numPr>
        <w:rPr>
          <w:rFonts w:cs="Calibri"/>
          <w:i/>
        </w:rPr>
      </w:pPr>
      <w:r w:rsidRPr="0015067C">
        <w:rPr>
          <w:rFonts w:cs="Calibri"/>
          <w:i/>
        </w:rPr>
        <w:lastRenderedPageBreak/>
        <w:t>Students may (may not) share the recordings with other students enrolled in the class. Sharing is limited to using the recordings only for their own course-related purposes.</w:t>
      </w:r>
    </w:p>
    <w:p w14:paraId="319FADF1" w14:textId="601D2EF4" w:rsidR="003333FE" w:rsidRPr="0015067C" w:rsidRDefault="003333FE" w:rsidP="0015067C">
      <w:pPr>
        <w:pStyle w:val="ListParagraph"/>
        <w:numPr>
          <w:ilvl w:val="0"/>
          <w:numId w:val="40"/>
        </w:numPr>
        <w:rPr>
          <w:rFonts w:cs="Calibri"/>
          <w:i/>
        </w:rPr>
      </w:pPr>
      <w:r w:rsidRPr="00A14CE1">
        <w:rPr>
          <w:i/>
          <w:iCs/>
        </w:rPr>
        <w:t>Video and audio recordings made of online lectures may contain inaudible or invisible watermarks to identify shared media</w:t>
      </w:r>
      <w:r w:rsidR="00A14CE1">
        <w:t xml:space="preserve">: </w:t>
      </w:r>
      <w:hyperlink r:id="rId15" w:history="1">
        <w:r w:rsidR="00A14CE1" w:rsidRPr="00A14CE1">
          <w:rPr>
            <w:rStyle w:val="Hyperlink"/>
          </w:rPr>
          <w:t>https://support.zoom.us/hc/en-us/articles/360021839031-Audio-Watermark</w:t>
        </w:r>
      </w:hyperlink>
    </w:p>
    <w:p w14:paraId="20EEEA2E" w14:textId="785D873E" w:rsidR="0015067C" w:rsidRPr="0015067C" w:rsidRDefault="0015067C" w:rsidP="0015067C">
      <w:pPr>
        <w:pStyle w:val="ListParagraph"/>
        <w:numPr>
          <w:ilvl w:val="0"/>
          <w:numId w:val="40"/>
        </w:numPr>
        <w:rPr>
          <w:rFonts w:cs="Calibri"/>
          <w:i/>
        </w:rPr>
      </w:pPr>
      <w:r w:rsidRPr="0015067C">
        <w:rPr>
          <w:rFonts w:cs="Calibri"/>
          <w:i/>
        </w:rPr>
        <w:t xml:space="preserve">Students </w:t>
      </w:r>
      <w:r w:rsidR="003D007E" w:rsidRPr="003D007E">
        <w:rPr>
          <w:rFonts w:cs="Calibri"/>
          <w:b/>
          <w:bCs/>
          <w:i/>
        </w:rPr>
        <w:t>may not</w:t>
      </w:r>
      <w:r w:rsidRPr="003D007E">
        <w:rPr>
          <w:rFonts w:cs="Calibri"/>
          <w:b/>
          <w:bCs/>
          <w:i/>
        </w:rPr>
        <w:t xml:space="preserve"> </w:t>
      </w:r>
      <w:r w:rsidRPr="0015067C">
        <w:rPr>
          <w:rFonts w:cs="Calibri"/>
          <w:i/>
        </w:rPr>
        <w:t>post the recordings or other course materials online or distribute them to anyone not enrolled in the class without the advance written permission of the course instructor and, if applicable, any students whose voice or image is included in the recordings.</w:t>
      </w:r>
    </w:p>
    <w:p w14:paraId="089A9C83" w14:textId="77777777" w:rsidR="0015067C" w:rsidRPr="0015067C" w:rsidRDefault="0015067C" w:rsidP="0015067C">
      <w:pPr>
        <w:pStyle w:val="ListParagraph"/>
        <w:numPr>
          <w:ilvl w:val="0"/>
          <w:numId w:val="40"/>
        </w:numPr>
        <w:rPr>
          <w:rFonts w:cs="Calibri"/>
          <w:i/>
        </w:rPr>
      </w:pPr>
      <w:r w:rsidRPr="0015067C">
        <w:rPr>
          <w:rFonts w:cs="Calibri"/>
          <w:i/>
        </w:rPr>
        <w:t>Any student violating the conditions described above may face academic disciplinary sanctions.</w:t>
      </w:r>
    </w:p>
    <w:p w14:paraId="2E73111A" w14:textId="77777777" w:rsidR="005A7CF2" w:rsidRPr="00AD53F2" w:rsidRDefault="006233B7" w:rsidP="00E007E2">
      <w:pPr>
        <w:pStyle w:val="Heading2"/>
      </w:pPr>
      <w:r w:rsidRPr="00AD53F2">
        <w:rPr>
          <w:rStyle w:val="Non-requiredHeading3Char"/>
          <w:rFonts w:asciiTheme="minorHAnsi" w:eastAsia="Cambria" w:hAnsiTheme="minorHAnsi"/>
          <w:bCs/>
        </w:rPr>
        <w:t>Classroom Devices:</w:t>
      </w:r>
      <w:r w:rsidRPr="00AD53F2">
        <w:t xml:space="preserve"> </w:t>
      </w:r>
    </w:p>
    <w:p w14:paraId="0F63DF2D" w14:textId="77777777" w:rsidR="006233B7" w:rsidRPr="00847603" w:rsidRDefault="006233B7" w:rsidP="005A7CF2">
      <w:pPr>
        <w:rPr>
          <w:rFonts w:cs="Calibri"/>
        </w:rPr>
      </w:pPr>
      <w:r w:rsidRPr="00847603">
        <w:rPr>
          <w:rFonts w:cs="Calibri"/>
        </w:rPr>
        <w:t>Describe your policies for using calculators, tape recorders, other audio &amp; technology devices for your course</w:t>
      </w:r>
    </w:p>
    <w:p w14:paraId="057574D4" w14:textId="58F61DCA" w:rsidR="005A7CF2" w:rsidRPr="00AD53F2" w:rsidDel="00C33C6D" w:rsidRDefault="006233B7" w:rsidP="00E007E2">
      <w:pPr>
        <w:pStyle w:val="Heading2"/>
        <w:rPr>
          <w:del w:id="1898" w:author="paul.speaker@gmail.com" w:date="2020-08-28T09:27:00Z"/>
        </w:rPr>
      </w:pPr>
      <w:del w:id="1899" w:author="paul.speaker@gmail.com" w:date="2020-08-28T09:27:00Z">
        <w:r w:rsidRPr="00AD53F2" w:rsidDel="00C33C6D">
          <w:rPr>
            <w:rStyle w:val="Non-requiredHeading3Char"/>
            <w:rFonts w:asciiTheme="minorHAnsi" w:eastAsia="Cambria" w:hAnsiTheme="minorHAnsi"/>
            <w:bCs/>
          </w:rPr>
          <w:delText>Classroom Response Clickers:</w:delText>
        </w:r>
        <w:r w:rsidRPr="00AD53F2" w:rsidDel="00C33C6D">
          <w:delText xml:space="preserve"> </w:delText>
        </w:r>
      </w:del>
    </w:p>
    <w:p w14:paraId="060F9454" w14:textId="60CCB8DC" w:rsidR="006233B7" w:rsidRPr="00847603" w:rsidDel="00C33C6D" w:rsidRDefault="006233B7" w:rsidP="005A7CF2">
      <w:pPr>
        <w:keepNext/>
        <w:rPr>
          <w:del w:id="1900" w:author="paul.speaker@gmail.com" w:date="2020-08-28T09:27:00Z"/>
          <w:rFonts w:cs="Calibri"/>
        </w:rPr>
      </w:pPr>
      <w:del w:id="1901" w:author="paul.speaker@gmail.com" w:date="2020-08-28T09:27:00Z">
        <w:r w:rsidRPr="00847603" w:rsidDel="00C33C6D">
          <w:rPr>
            <w:rFonts w:cs="Calibri"/>
          </w:rPr>
          <w:delText xml:space="preserve">If your course includes the use of student response devices, provide specifics about the usage and how to get started. </w:delText>
        </w:r>
      </w:del>
    </w:p>
    <w:p w14:paraId="1EBA0D8B" w14:textId="77777777" w:rsidR="006233B7" w:rsidRDefault="006233B7" w:rsidP="006233B7">
      <w:pPr>
        <w:pStyle w:val="Heading1"/>
      </w:pPr>
      <w:r w:rsidRPr="00847603">
        <w:t>Student Expectations</w:t>
      </w:r>
    </w:p>
    <w:p w14:paraId="62A65BB8" w14:textId="77777777" w:rsidR="007E76BA" w:rsidRPr="00E007E2" w:rsidRDefault="007E76BA" w:rsidP="00E007E2">
      <w:pPr>
        <w:pStyle w:val="Heading3"/>
      </w:pPr>
      <w:r w:rsidRPr="00E007E2">
        <w:t>The All-University Policy on Integrity Of Scholarship and Grades:</w:t>
      </w:r>
    </w:p>
    <w:p w14:paraId="231993F6" w14:textId="66F5B922" w:rsidR="007E76BA" w:rsidRPr="00847603" w:rsidRDefault="007E76BA" w:rsidP="00194304">
      <w:pPr>
        <w:rPr>
          <w:rFonts w:cs="Calibri"/>
        </w:rPr>
      </w:pPr>
      <w:r>
        <w:rPr>
          <w:rFonts w:cs="Calibri"/>
        </w:rPr>
        <w:t xml:space="preserve">All participants in this class are held to the standard set by MSU’s Policy on Integrity of Scholarship and Grades. The policy can be read in full at the </w:t>
      </w:r>
      <w:hyperlink r:id="rId16" w:tooltip="MSU Integrity of Scholarship and Grades policy" w:history="1">
        <w:r w:rsidRPr="007E76BA">
          <w:rPr>
            <w:rStyle w:val="Hyperlink"/>
            <w:rFonts w:cs="Calibri"/>
          </w:rPr>
          <w:t>MSU Ombudsperson’s website</w:t>
        </w:r>
      </w:hyperlink>
      <w:r>
        <w:rPr>
          <w:rFonts w:cs="Calibri"/>
        </w:rPr>
        <w:t xml:space="preserve"> </w:t>
      </w:r>
    </w:p>
    <w:p w14:paraId="274E1059" w14:textId="36DEF331" w:rsidR="007E76BA" w:rsidRPr="00E007E2" w:rsidDel="00C33C6D" w:rsidRDefault="007E76BA" w:rsidP="00E007E2">
      <w:pPr>
        <w:pStyle w:val="Heading3"/>
        <w:rPr>
          <w:del w:id="1902" w:author="paul.speaker@gmail.com" w:date="2020-08-28T09:27:00Z"/>
        </w:rPr>
      </w:pPr>
      <w:del w:id="1903" w:author="paul.speaker@gmail.com" w:date="2020-08-28T09:27:00Z">
        <w:r w:rsidRPr="00E007E2" w:rsidDel="00C33C6D">
          <w:delText>Eli Broad College of Business Honor Code:</w:delText>
        </w:r>
      </w:del>
    </w:p>
    <w:p w14:paraId="78D5E0D9" w14:textId="3E892538" w:rsidR="00D0510A" w:rsidDel="00C33C6D" w:rsidRDefault="007E76BA" w:rsidP="007E76BA">
      <w:pPr>
        <w:rPr>
          <w:del w:id="1904" w:author="paul.speaker@gmail.com" w:date="2020-08-28T09:27:00Z"/>
          <w:rFonts w:cs="Calibri"/>
        </w:rPr>
      </w:pPr>
      <w:del w:id="1905" w:author="paul.speaker@gmail.com" w:date="2020-08-28T09:27:00Z">
        <w:r w:rsidRPr="00847603" w:rsidDel="00C33C6D">
          <w:rPr>
            <w:rFonts w:cs="Calibri"/>
          </w:rPr>
          <w:delText xml:space="preserve">In addition </w:delText>
        </w:r>
        <w:r w:rsidDel="00C33C6D">
          <w:rPr>
            <w:rFonts w:cs="Calibri"/>
          </w:rPr>
          <w:delText xml:space="preserve">to MSU policies, </w:delText>
        </w:r>
        <w:r w:rsidRPr="00847603" w:rsidDel="00C33C6D">
          <w:rPr>
            <w:rFonts w:cs="Calibri"/>
          </w:rPr>
          <w:delText>all students are expected to comply with the Broad College Undergraduate Honor Code (see</w:delText>
        </w:r>
        <w:r w:rsidDel="00C33C6D">
          <w:rPr>
            <w:rFonts w:cs="Calibri"/>
          </w:rPr>
          <w:delText xml:space="preserve"> the code on the </w:delText>
        </w:r>
        <w:r w:rsidR="00AB7A05" w:rsidDel="00C33C6D">
          <w:fldChar w:fldCharType="begin"/>
        </w:r>
        <w:r w:rsidR="00AB7A05" w:rsidDel="00C33C6D">
          <w:delInstrText xml:space="preserve"> HYPERLINK "http://uas.broad.msu.edu/academics/honor-code/" \o "Broad College honor code website" </w:delInstrText>
        </w:r>
        <w:r w:rsidR="00AB7A05" w:rsidDel="00C33C6D">
          <w:fldChar w:fldCharType="separate"/>
        </w:r>
        <w:r w:rsidRPr="009C70AB" w:rsidDel="00C33C6D">
          <w:rPr>
            <w:rStyle w:val="Hyperlink"/>
            <w:rFonts w:cs="Calibri"/>
          </w:rPr>
          <w:delText>Broad College</w:delText>
        </w:r>
        <w:r w:rsidDel="00C33C6D">
          <w:rPr>
            <w:rStyle w:val="Hyperlink"/>
            <w:rFonts w:cs="Calibri"/>
          </w:rPr>
          <w:delText xml:space="preserve"> honor code</w:delText>
        </w:r>
        <w:r w:rsidRPr="009C70AB" w:rsidDel="00C33C6D">
          <w:rPr>
            <w:rStyle w:val="Hyperlink"/>
            <w:rFonts w:cs="Calibri"/>
          </w:rPr>
          <w:delText xml:space="preserve"> website</w:delText>
        </w:r>
        <w:r w:rsidR="00AB7A05" w:rsidDel="00C33C6D">
          <w:rPr>
            <w:rStyle w:val="Hyperlink"/>
            <w:rFonts w:cs="Calibri"/>
          </w:rPr>
          <w:fldChar w:fldCharType="end"/>
        </w:r>
      </w:del>
    </w:p>
    <w:p w14:paraId="401FDFB7" w14:textId="613E72EF" w:rsidR="007E76BA" w:rsidRPr="00847603" w:rsidRDefault="007E76BA" w:rsidP="007E76BA">
      <w:pPr>
        <w:rPr>
          <w:rFonts w:cs="Calibri"/>
        </w:rPr>
      </w:pPr>
      <w:del w:id="1906" w:author="paul.speaker@gmail.com" w:date="2020-08-28T09:27:00Z">
        <w:r w:rsidDel="00C33C6D">
          <w:rPr>
            <w:rFonts w:cs="Calibri"/>
          </w:rPr>
          <w:delText xml:space="preserve">or the FTMBA Honor Code (see the </w:delText>
        </w:r>
        <w:r w:rsidR="00AB7A05" w:rsidDel="00C33C6D">
          <w:fldChar w:fldCharType="begin"/>
        </w:r>
        <w:r w:rsidR="00AB7A05" w:rsidDel="00C33C6D">
          <w:delInstrText xml:space="preserve"> HYPERLINK "https://broad.msu.edu/full-time-mba-honor-code/" \o "MBA honor code website" </w:delInstrText>
        </w:r>
        <w:r w:rsidR="00AB7A05" w:rsidDel="00C33C6D">
          <w:fldChar w:fldCharType="separate"/>
        </w:r>
        <w:r w:rsidRPr="009C70AB" w:rsidDel="00C33C6D">
          <w:rPr>
            <w:rStyle w:val="Hyperlink"/>
            <w:rFonts w:cs="Calibri"/>
          </w:rPr>
          <w:delText>MBA honor code website</w:delText>
        </w:r>
        <w:r w:rsidR="00AB7A05" w:rsidDel="00C33C6D">
          <w:rPr>
            <w:rStyle w:val="Hyperlink"/>
            <w:rFonts w:cs="Calibri"/>
          </w:rPr>
          <w:fldChar w:fldCharType="end"/>
        </w:r>
      </w:del>
    </w:p>
    <w:p w14:paraId="21D64520" w14:textId="77777777" w:rsidR="007E76BA" w:rsidRPr="00E007E2" w:rsidRDefault="007E76BA" w:rsidP="00E007E2">
      <w:pPr>
        <w:pStyle w:val="Heading3"/>
      </w:pPr>
      <w:r w:rsidRPr="00E007E2">
        <w:t>Spartan Code of Honor:</w:t>
      </w:r>
    </w:p>
    <w:p w14:paraId="3426A7B4" w14:textId="77777777" w:rsidR="007E76BA" w:rsidRPr="00847603" w:rsidRDefault="007E76BA" w:rsidP="007E76BA">
      <w:pPr>
        <w:rPr>
          <w:rFonts w:cs="Calibri"/>
        </w:rPr>
      </w:pPr>
      <w:r w:rsidRPr="00847603">
        <w:rPr>
          <w:rFonts w:cs="Calibri"/>
        </w:rPr>
        <w:t>On March 22, 2016, The Associated Students of Michigan State University (ASMSU) adopted the following Spartan Code of Honor:</w:t>
      </w:r>
    </w:p>
    <w:p w14:paraId="49FC7E61" w14:textId="77777777" w:rsidR="007E76BA" w:rsidRPr="00847603" w:rsidRDefault="007E76BA" w:rsidP="007E76BA">
      <w:pPr>
        <w:ind w:left="893"/>
        <w:rPr>
          <w:rFonts w:cs="Calibri"/>
          <w:b/>
          <w:bCs/>
          <w:i/>
          <w:iCs/>
        </w:rPr>
      </w:pPr>
    </w:p>
    <w:p w14:paraId="76892ED8" w14:textId="77777777" w:rsidR="007E76BA" w:rsidRPr="00847603" w:rsidRDefault="007E76BA" w:rsidP="007E76BA">
      <w:pPr>
        <w:ind w:left="893"/>
        <w:rPr>
          <w:rFonts w:cs="Calibri"/>
          <w:b/>
          <w:bCs/>
          <w:i/>
          <w:iCs/>
        </w:rPr>
      </w:pPr>
      <w:r w:rsidRPr="00847603">
        <w:rPr>
          <w:rFonts w:cs="Calibri"/>
          <w:b/>
          <w:bCs/>
          <w:i/>
          <w:iCs/>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07D70BFC" w14:textId="77777777" w:rsidR="00AD53F2" w:rsidRPr="00E007E2" w:rsidRDefault="006233B7" w:rsidP="00E007E2">
      <w:pPr>
        <w:pStyle w:val="Heading3"/>
      </w:pPr>
      <w:r w:rsidRPr="00E007E2">
        <w:rPr>
          <w:rStyle w:val="Heading3Char"/>
          <w:b/>
          <w:bCs/>
        </w:rPr>
        <w:t>Disability Access:</w:t>
      </w:r>
      <w:r w:rsidRPr="00E007E2">
        <w:t xml:space="preserve"> </w:t>
      </w:r>
    </w:p>
    <w:p w14:paraId="5FF36B3B" w14:textId="55B4D994" w:rsidR="005A7CF2" w:rsidRPr="00194304" w:rsidRDefault="00AD53F2" w:rsidP="00AD53F2">
      <w:pPr>
        <w:rPr>
          <w:rFonts w:cs="Calibri"/>
          <w:color w:val="000000" w:themeColor="text1"/>
        </w:rPr>
      </w:pPr>
      <w:r w:rsidRPr="00194304">
        <w:rPr>
          <w:color w:val="000000" w:themeColor="text1"/>
        </w:rPr>
        <w:t>Students mus</w:t>
      </w:r>
      <w:r w:rsidR="00095341" w:rsidRPr="00194304">
        <w:rPr>
          <w:color w:val="000000" w:themeColor="text1"/>
        </w:rPr>
        <w:t>t</w:t>
      </w:r>
      <w:r w:rsidRPr="00194304">
        <w:rPr>
          <w:color w:val="000000" w:themeColor="text1"/>
        </w:rPr>
        <w:t xml:space="preserve"> inform the instructor of any a</w:t>
      </w:r>
      <w:r w:rsidR="009935E4" w:rsidRPr="00194304">
        <w:rPr>
          <w:color w:val="000000" w:themeColor="text1"/>
        </w:rPr>
        <w:t xml:space="preserve">ccommodations </w:t>
      </w:r>
      <w:r w:rsidRPr="00194304">
        <w:rPr>
          <w:color w:val="000000" w:themeColor="text1"/>
        </w:rPr>
        <w:t>needed.</w:t>
      </w:r>
      <w:r w:rsidR="00095341" w:rsidRPr="00194304">
        <w:rPr>
          <w:color w:val="000000" w:themeColor="text1"/>
        </w:rPr>
        <w:t xml:space="preserve"> </w:t>
      </w:r>
      <w:r w:rsidR="00194304">
        <w:rPr>
          <w:color w:val="000000" w:themeColor="text1"/>
        </w:rPr>
        <w:t>Information related to disability access is available on</w:t>
      </w:r>
      <w:r w:rsidR="00095341" w:rsidRPr="00194304">
        <w:rPr>
          <w:color w:val="000000" w:themeColor="text1"/>
        </w:rPr>
        <w:t xml:space="preserve"> the </w:t>
      </w:r>
      <w:hyperlink r:id="rId17" w:history="1">
        <w:r w:rsidR="00095341" w:rsidRPr="00194304">
          <w:rPr>
            <w:rStyle w:val="Hyperlink"/>
          </w:rPr>
          <w:t>Resource Center for Persons with Disabilities (RCPD)</w:t>
        </w:r>
        <w:r w:rsidR="00194304" w:rsidRPr="00194304">
          <w:rPr>
            <w:rStyle w:val="Hyperlink"/>
          </w:rPr>
          <w:t xml:space="preserve"> website</w:t>
        </w:r>
      </w:hyperlink>
      <w:r w:rsidR="00194304">
        <w:rPr>
          <w:rStyle w:val="Hyperlink"/>
          <w:color w:val="000000" w:themeColor="text1"/>
          <w:u w:val="none"/>
        </w:rPr>
        <w:t xml:space="preserve">. </w:t>
      </w:r>
      <w:r w:rsidR="005A7CF2" w:rsidRPr="00194304">
        <w:rPr>
          <w:rStyle w:val="Hyperlink"/>
          <w:color w:val="000000" w:themeColor="text1"/>
          <w:u w:val="none"/>
        </w:rPr>
        <w:t xml:space="preserve">Students: to make an appointment with a specialist, </w:t>
      </w:r>
      <w:r w:rsidRPr="00194304">
        <w:rPr>
          <w:rStyle w:val="Hyperlink"/>
          <w:color w:val="000000" w:themeColor="text1"/>
          <w:u w:val="none"/>
        </w:rPr>
        <w:t>call</w:t>
      </w:r>
      <w:r w:rsidR="00095341" w:rsidRPr="00194304">
        <w:rPr>
          <w:rStyle w:val="Hyperlink"/>
          <w:color w:val="000000" w:themeColor="text1"/>
          <w:u w:val="none"/>
        </w:rPr>
        <w:t>:</w:t>
      </w:r>
      <w:r w:rsidR="005A7CF2" w:rsidRPr="00194304">
        <w:rPr>
          <w:rStyle w:val="Hyperlink"/>
          <w:color w:val="000000" w:themeColor="text1"/>
          <w:u w:val="none"/>
        </w:rPr>
        <w:t xml:space="preserve"> (517) 353</w:t>
      </w:r>
      <w:r w:rsidR="008523F6" w:rsidRPr="00194304">
        <w:rPr>
          <w:rStyle w:val="Hyperlink"/>
          <w:color w:val="000000" w:themeColor="text1"/>
          <w:u w:val="none"/>
        </w:rPr>
        <w:t xml:space="preserve">-9642 </w:t>
      </w:r>
      <w:r w:rsidR="005A7CF2" w:rsidRPr="00194304">
        <w:rPr>
          <w:rStyle w:val="Hyperlink"/>
          <w:color w:val="000000" w:themeColor="text1"/>
          <w:u w:val="none"/>
        </w:rPr>
        <w:t>Or TTY:  (517) 355-1293</w:t>
      </w:r>
      <w:r w:rsidRPr="00194304">
        <w:rPr>
          <w:rStyle w:val="Hyperlink"/>
          <w:color w:val="000000" w:themeColor="text1"/>
          <w:u w:val="none"/>
        </w:rPr>
        <w:t xml:space="preserve"> or visit the</w:t>
      </w:r>
      <w:r w:rsidRPr="00194304">
        <w:rPr>
          <w:rStyle w:val="Hyperlink"/>
          <w:color w:val="0070C0"/>
          <w:u w:val="none"/>
        </w:rPr>
        <w:t xml:space="preserve"> </w:t>
      </w:r>
      <w:hyperlink r:id="rId18" w:tooltip="RCPD website" w:history="1">
        <w:r w:rsidRPr="00194304">
          <w:rPr>
            <w:rStyle w:val="Hyperlink"/>
            <w:color w:val="0070C0"/>
          </w:rPr>
          <w:t>RCPD website</w:t>
        </w:r>
      </w:hyperlink>
      <w:r w:rsidR="00327264">
        <w:rPr>
          <w:rStyle w:val="Hyperlink"/>
          <w:color w:val="000000" w:themeColor="text1"/>
          <w:u w:val="none"/>
        </w:rPr>
        <w:t>.</w:t>
      </w:r>
    </w:p>
    <w:p w14:paraId="1865A87A" w14:textId="77777777" w:rsidR="006233B7" w:rsidRPr="00847603" w:rsidRDefault="006233B7" w:rsidP="00E007E2">
      <w:pPr>
        <w:pStyle w:val="Heading3"/>
      </w:pPr>
      <w:r w:rsidRPr="00847603">
        <w:t>Americans with Disabilities Act Accommodations</w:t>
      </w:r>
      <w:r w:rsidR="00AD53F2">
        <w:rPr>
          <w:lang w:val="en-US"/>
        </w:rPr>
        <w:t>:</w:t>
      </w:r>
      <w:r w:rsidRPr="00847603">
        <w:t xml:space="preserve"> </w:t>
      </w:r>
    </w:p>
    <w:p w14:paraId="55D82AAC" w14:textId="77777777" w:rsidR="00B90955" w:rsidRDefault="00AD53F2" w:rsidP="00B90955">
      <w:pPr>
        <w:pStyle w:val="ListParagraph"/>
        <w:numPr>
          <w:ilvl w:val="0"/>
          <w:numId w:val="44"/>
        </w:numPr>
        <w:spacing w:after="160" w:line="256" w:lineRule="auto"/>
        <w:rPr>
          <w:rFonts w:asciiTheme="minorHAnsi" w:hAnsiTheme="minorHAnsi" w:cstheme="minorHAnsi"/>
          <w:szCs w:val="22"/>
        </w:rPr>
      </w:pPr>
      <w:r>
        <w:rPr>
          <w:rFonts w:cs="Calibri"/>
        </w:rPr>
        <w:t xml:space="preserve">Include a statement inviting ADA accommodation requests. </w:t>
      </w:r>
      <w:hyperlink r:id="rId19" w:history="1">
        <w:r w:rsidR="00B90955">
          <w:rPr>
            <w:rStyle w:val="Hyperlink"/>
            <w:rFonts w:cstheme="minorHAnsi"/>
            <w:b/>
            <w:bCs/>
          </w:rPr>
          <w:t>Statement on ADA Compliance</w:t>
        </w:r>
      </w:hyperlink>
      <w:r w:rsidR="00B90955">
        <w:rPr>
          <w:rFonts w:cstheme="minorHAnsi"/>
          <w:b/>
          <w:bCs/>
        </w:rPr>
        <w:t xml:space="preserve">: </w:t>
      </w:r>
      <w:r w:rsidR="00B90955">
        <w:rPr>
          <w:rFonts w:cstheme="minorHAnsi"/>
          <w:i/>
        </w:rPr>
        <w:t>This is your opportunity to describe what efforts you have made to ensure compliance with the Americans with Disabilities Act for the online version or portion of the course and how people with disabilities can contact you and RCPD if aspects of the course are not accessible due to a disability.</w:t>
      </w:r>
    </w:p>
    <w:p w14:paraId="7B6D18C8" w14:textId="60E9ECA9" w:rsidR="004A3076" w:rsidRDefault="000E32B2" w:rsidP="00D13B05">
      <w:pPr>
        <w:rPr>
          <w:rFonts w:cs="Calibri"/>
        </w:rPr>
      </w:pPr>
      <w:r>
        <w:rPr>
          <w:rFonts w:cs="Calibri"/>
        </w:rPr>
        <w:t xml:space="preserve">Sample </w:t>
      </w:r>
      <w:r w:rsidR="009B3FB3">
        <w:rPr>
          <w:rFonts w:cs="Calibri"/>
        </w:rPr>
        <w:t xml:space="preserve">accessibility statement: </w:t>
      </w:r>
      <w:hyperlink r:id="rId20" w:history="1">
        <w:r w:rsidR="007F4DC4">
          <w:rPr>
            <w:rStyle w:val="Hyperlink"/>
            <w:rFonts w:cstheme="minorHAnsi"/>
            <w:b/>
          </w:rPr>
          <w:t>RCPD Disability Accommodations Statement</w:t>
        </w:r>
      </w:hyperlink>
    </w:p>
    <w:p w14:paraId="29461B49" w14:textId="77777777" w:rsidR="00E904AD" w:rsidRDefault="00E904AD" w:rsidP="00D13B05">
      <w:pPr>
        <w:rPr>
          <w:rFonts w:cs="Calibri"/>
        </w:rPr>
      </w:pPr>
    </w:p>
    <w:p w14:paraId="0EFD1555" w14:textId="67494319" w:rsidR="006233B7" w:rsidRPr="00E904AD" w:rsidRDefault="00E904AD" w:rsidP="00D13B05">
      <w:pPr>
        <w:rPr>
          <w:rFonts w:cs="Calibri"/>
          <w:b/>
          <w:bCs/>
        </w:rPr>
      </w:pPr>
      <w:r w:rsidRPr="00E904AD">
        <w:rPr>
          <w:rFonts w:cs="Calibri"/>
          <w:b/>
          <w:bCs/>
        </w:rPr>
        <w:lastRenderedPageBreak/>
        <w:t>“</w:t>
      </w:r>
      <w:r w:rsidR="009B3FB3" w:rsidRPr="00E904AD">
        <w:rPr>
          <w:b/>
          <w:bCs/>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r w:rsidRPr="00E904AD">
        <w:rPr>
          <w:b/>
          <w:bCs/>
        </w:rPr>
        <w:t>”</w:t>
      </w:r>
    </w:p>
    <w:p w14:paraId="1E281C85" w14:textId="412CA55D" w:rsidR="006233B7" w:rsidRPr="00AD53F2" w:rsidDel="00C33C6D" w:rsidRDefault="006233B7" w:rsidP="00E007E2">
      <w:pPr>
        <w:pStyle w:val="Heading3"/>
        <w:rPr>
          <w:del w:id="1907" w:author="paul.speaker@gmail.com" w:date="2020-08-28T09:28:00Z"/>
          <w:lang w:val="en-US"/>
        </w:rPr>
      </w:pPr>
      <w:del w:id="1908" w:author="paul.speaker@gmail.com" w:date="2020-08-28T09:28:00Z">
        <w:r w:rsidRPr="00847603" w:rsidDel="00C33C6D">
          <w:delText>Expected Hours of Participation/Work Outside Class Per Week</w:delText>
        </w:r>
        <w:r w:rsidR="00AD53F2" w:rsidDel="00C33C6D">
          <w:rPr>
            <w:lang w:val="en-US"/>
          </w:rPr>
          <w:delText>:</w:delText>
        </w:r>
      </w:del>
    </w:p>
    <w:p w14:paraId="03DAEE77" w14:textId="19CD5E47" w:rsidR="006233B7" w:rsidRPr="00847603" w:rsidDel="00C33C6D" w:rsidRDefault="006233B7" w:rsidP="00D13B05">
      <w:pPr>
        <w:rPr>
          <w:del w:id="1909" w:author="paul.speaker@gmail.com" w:date="2020-08-28T09:28:00Z"/>
          <w:rFonts w:cs="Calibri"/>
        </w:rPr>
      </w:pPr>
      <w:del w:id="1910" w:author="paul.speaker@gmail.com" w:date="2020-08-28T09:28:00Z">
        <w:r w:rsidRPr="00847603" w:rsidDel="00C33C6D">
          <w:rPr>
            <w:rFonts w:cs="Calibri"/>
          </w:rPr>
          <w:delText>Estimate the total based on the following: reading/studying, assigned papers/projects, group work, study groups, attendance at events, seeing movies/tapes, service, D2L discussions, labs, field trips.</w:delText>
        </w:r>
      </w:del>
    </w:p>
    <w:p w14:paraId="00FAFE09" w14:textId="002D968B" w:rsidR="006233B7" w:rsidRPr="00AD53F2" w:rsidRDefault="006233B7" w:rsidP="00E007E2">
      <w:pPr>
        <w:pStyle w:val="Heading3"/>
        <w:rPr>
          <w:lang w:val="en-US"/>
        </w:rPr>
      </w:pPr>
      <w:r w:rsidRPr="00847603">
        <w:t>Grief Absences</w:t>
      </w:r>
      <w:r w:rsidR="00540629">
        <w:rPr>
          <w:lang w:val="en-US"/>
        </w:rPr>
        <w:t xml:space="preserve"> and Mental Health</w:t>
      </w:r>
      <w:r w:rsidR="00AD53F2">
        <w:rPr>
          <w:lang w:val="en-US"/>
        </w:rPr>
        <w:t>:</w:t>
      </w:r>
    </w:p>
    <w:p w14:paraId="37F05897" w14:textId="6FF4F4BC" w:rsidR="006233B7" w:rsidRDefault="006233B7" w:rsidP="008523F6">
      <w:pPr>
        <w:rPr>
          <w:rFonts w:cs="Calibri"/>
          <w:i/>
          <w:color w:val="000000" w:themeColor="text1"/>
        </w:rPr>
      </w:pPr>
      <w:r w:rsidRPr="002F08FD">
        <w:rPr>
          <w:rFonts w:cs="Calibri"/>
          <w:i/>
          <w:color w:val="000000" w:themeColor="text1"/>
        </w:rPr>
        <w:t xml:space="preserve">If a student experiences death of a family member or emotional distress from a similar tragedy, refer to </w:t>
      </w:r>
      <w:hyperlink r:id="rId21" w:history="1">
        <w:r w:rsidR="000643FF" w:rsidRPr="003A11A7">
          <w:rPr>
            <w:rStyle w:val="Hyperlink"/>
            <w:rFonts w:cs="Calibri"/>
            <w:i/>
          </w:rPr>
          <w:t>MSU’s Grief Absense Policy</w:t>
        </w:r>
      </w:hyperlink>
      <w:r w:rsidRPr="002F08FD">
        <w:rPr>
          <w:rFonts w:cs="Calibri"/>
          <w:i/>
          <w:color w:val="000000" w:themeColor="text1"/>
        </w:rPr>
        <w:t xml:space="preserve"> </w:t>
      </w:r>
      <w:r w:rsidR="000643FF">
        <w:rPr>
          <w:rFonts w:cs="Calibri"/>
          <w:i/>
          <w:color w:val="000000" w:themeColor="text1"/>
        </w:rPr>
        <w:t>(</w:t>
      </w:r>
      <w:hyperlink r:id="rId22" w:anchor="GriefAbsencePolicy" w:history="1">
        <w:r w:rsidRPr="000643FF">
          <w:rPr>
            <w:rStyle w:val="Hyperlink"/>
            <w:rFonts w:cs="Calibri"/>
            <w:i/>
            <w:color w:val="000000" w:themeColor="text1"/>
            <w:u w:val="none"/>
          </w:rPr>
          <w:t>https://msu.edu/unit/ombud/classroom-policies/index.html#GriefAbsencePolicy</w:t>
        </w:r>
      </w:hyperlink>
      <w:r w:rsidR="000643FF">
        <w:rPr>
          <w:rStyle w:val="Hyperlink"/>
          <w:rFonts w:cs="Calibri"/>
          <w:i/>
          <w:color w:val="000000" w:themeColor="text1"/>
          <w:u w:val="none"/>
        </w:rPr>
        <w:t>)</w:t>
      </w:r>
      <w:r w:rsidRPr="002F08FD">
        <w:rPr>
          <w:rFonts w:cs="Calibri"/>
          <w:i/>
          <w:color w:val="000000" w:themeColor="text1"/>
        </w:rPr>
        <w:t xml:space="preserve">.  </w:t>
      </w:r>
    </w:p>
    <w:p w14:paraId="235DD0E1" w14:textId="6122FDE9" w:rsidR="00540629" w:rsidRDefault="00540629" w:rsidP="008523F6">
      <w:pPr>
        <w:rPr>
          <w:rFonts w:cs="Calibri"/>
          <w:i/>
          <w:color w:val="000000" w:themeColor="text1"/>
        </w:rPr>
      </w:pPr>
    </w:p>
    <w:p w14:paraId="1B1489A4" w14:textId="77777777" w:rsidR="00540629" w:rsidRDefault="00540629" w:rsidP="00540629">
      <w:pPr>
        <w:pStyle w:val="ListParagraph"/>
        <w:numPr>
          <w:ilvl w:val="0"/>
          <w:numId w:val="44"/>
        </w:numPr>
        <w:spacing w:after="160" w:line="256" w:lineRule="auto"/>
        <w:rPr>
          <w:rFonts w:asciiTheme="minorHAnsi" w:hAnsiTheme="minorHAnsi" w:cstheme="minorHAnsi"/>
          <w:b/>
          <w:szCs w:val="22"/>
        </w:rPr>
      </w:pPr>
      <w:r>
        <w:rPr>
          <w:rFonts w:cs="Calibri"/>
          <w:i/>
          <w:color w:val="000000" w:themeColor="text1"/>
        </w:rPr>
        <w:t xml:space="preserve">For Mental Health resources see: </w:t>
      </w:r>
      <w:hyperlink r:id="rId23" w:history="1">
        <w:r>
          <w:rPr>
            <w:rStyle w:val="Hyperlink"/>
            <w:rFonts w:cstheme="minorHAnsi"/>
            <w:b/>
          </w:rPr>
          <w:t>Mental Health</w:t>
        </w:r>
      </w:hyperlink>
      <w:r>
        <w:rPr>
          <w:rFonts w:cstheme="minorHAnsi"/>
          <w:b/>
        </w:rPr>
        <w:t xml:space="preserve"> </w:t>
      </w:r>
    </w:p>
    <w:p w14:paraId="1A8370FA" w14:textId="6C0C72A4" w:rsidR="008523F6" w:rsidDel="00C33C6D" w:rsidRDefault="006233B7" w:rsidP="00E007E2">
      <w:pPr>
        <w:pStyle w:val="Heading3"/>
        <w:rPr>
          <w:del w:id="1911" w:author="paul.speaker@gmail.com" w:date="2020-08-28T09:28:00Z"/>
        </w:rPr>
      </w:pPr>
      <w:del w:id="1912" w:author="paul.speaker@gmail.com" w:date="2020-08-28T09:28:00Z">
        <w:r w:rsidRPr="00847603" w:rsidDel="00C33C6D">
          <w:delText xml:space="preserve">Professionalism Policy: </w:delText>
        </w:r>
      </w:del>
    </w:p>
    <w:p w14:paraId="3F91D6C6" w14:textId="1A297FA2" w:rsidR="006233B7" w:rsidDel="00C33C6D" w:rsidRDefault="006233B7" w:rsidP="008523F6">
      <w:pPr>
        <w:rPr>
          <w:del w:id="1913" w:author="paul.speaker@gmail.com" w:date="2020-08-28T09:28:00Z"/>
          <w:rFonts w:cs="Calibri"/>
        </w:rPr>
      </w:pPr>
      <w:del w:id="1914" w:author="paul.speaker@gmail.com" w:date="2020-08-28T09:28:00Z">
        <w:r w:rsidRPr="00847603" w:rsidDel="00C33C6D">
          <w:rPr>
            <w:rFonts w:cs="Calibri"/>
          </w:rPr>
          <w:delText>Offer specifics about your policy on professionalism or late arrivals.</w:delText>
        </w:r>
      </w:del>
    </w:p>
    <w:p w14:paraId="0C86D0D1" w14:textId="45123A8D" w:rsidR="001952FB" w:rsidDel="00C33C6D" w:rsidRDefault="001952FB" w:rsidP="008523F6">
      <w:pPr>
        <w:rPr>
          <w:del w:id="1915" w:author="paul.speaker@gmail.com" w:date="2020-08-28T09:28:00Z"/>
          <w:rFonts w:cs="Calibri"/>
        </w:rPr>
      </w:pPr>
    </w:p>
    <w:p w14:paraId="6145EEB3" w14:textId="75A5E92F" w:rsidR="00327BA5" w:rsidRPr="00327BA5" w:rsidDel="00C33C6D" w:rsidRDefault="00F47FC7" w:rsidP="001952FB">
      <w:pPr>
        <w:pStyle w:val="ListParagraph"/>
        <w:numPr>
          <w:ilvl w:val="0"/>
          <w:numId w:val="44"/>
        </w:numPr>
        <w:spacing w:after="160" w:line="256" w:lineRule="auto"/>
        <w:rPr>
          <w:del w:id="1916" w:author="paul.speaker@gmail.com" w:date="2020-08-28T09:28:00Z"/>
          <w:rFonts w:asciiTheme="minorHAnsi" w:hAnsiTheme="minorHAnsi" w:cstheme="minorHAnsi"/>
          <w:b/>
          <w:szCs w:val="22"/>
        </w:rPr>
      </w:pPr>
      <w:del w:id="1917" w:author="paul.speaker@gmail.com" w:date="2020-08-28T09:28:00Z">
        <w:r w:rsidDel="00C33C6D">
          <w:rPr>
            <w:rFonts w:asciiTheme="minorHAnsi" w:hAnsiTheme="minorHAnsi" w:cstheme="minorHAnsi"/>
            <w:bCs/>
            <w:szCs w:val="22"/>
          </w:rPr>
          <w:delText>Include a statement on diversity, equity, and inclusion here</w:delText>
        </w:r>
      </w:del>
    </w:p>
    <w:p w14:paraId="55336383" w14:textId="4F9169E6" w:rsidR="001952FB" w:rsidDel="00C33C6D" w:rsidRDefault="001952FB" w:rsidP="001952FB">
      <w:pPr>
        <w:pStyle w:val="ListParagraph"/>
        <w:numPr>
          <w:ilvl w:val="0"/>
          <w:numId w:val="44"/>
        </w:numPr>
        <w:spacing w:after="160" w:line="256" w:lineRule="auto"/>
        <w:rPr>
          <w:del w:id="1918" w:author="paul.speaker@gmail.com" w:date="2020-08-28T09:28:00Z"/>
          <w:rFonts w:asciiTheme="minorHAnsi" w:hAnsiTheme="minorHAnsi" w:cstheme="minorHAnsi"/>
          <w:b/>
          <w:szCs w:val="22"/>
        </w:rPr>
      </w:pPr>
      <w:del w:id="1919" w:author="paul.speaker@gmail.com" w:date="2020-08-28T09:28:00Z">
        <w:r w:rsidDel="00C33C6D">
          <w:rPr>
            <w:rFonts w:cs="Calibri"/>
          </w:rPr>
          <w:delText xml:space="preserve">Provide a statement on </w:delText>
        </w:r>
        <w:r w:rsidR="00AB7A05" w:rsidDel="00C33C6D">
          <w:fldChar w:fldCharType="begin"/>
        </w:r>
        <w:r w:rsidR="00AB7A05" w:rsidDel="00C33C6D">
          <w:delInstrText xml:space="preserve"> HYPERLINK "https://hr.msu.edu/policies-procedures/university-wide/tolerance_civility.html" </w:delInstrText>
        </w:r>
        <w:r w:rsidR="00AB7A05" w:rsidDel="00C33C6D">
          <w:fldChar w:fldCharType="separate"/>
        </w:r>
        <w:r w:rsidDel="00C33C6D">
          <w:rPr>
            <w:rStyle w:val="Hyperlink"/>
            <w:rFonts w:cstheme="minorHAnsi"/>
            <w:b/>
          </w:rPr>
          <w:delText>Tolerance and civility</w:delText>
        </w:r>
        <w:r w:rsidR="00AB7A05" w:rsidDel="00C33C6D">
          <w:rPr>
            <w:rStyle w:val="Hyperlink"/>
            <w:rFonts w:cstheme="minorHAnsi"/>
            <w:b/>
          </w:rPr>
          <w:fldChar w:fldCharType="end"/>
        </w:r>
        <w:r w:rsidDel="00C33C6D">
          <w:rPr>
            <w:rFonts w:cstheme="minorHAnsi"/>
            <w:b/>
          </w:rPr>
          <w:delText xml:space="preserve"> </w:delText>
        </w:r>
      </w:del>
    </w:p>
    <w:p w14:paraId="6833258D" w14:textId="4FD803D5" w:rsidR="006233B7" w:rsidRPr="00847603" w:rsidDel="00C33C6D" w:rsidRDefault="006233B7" w:rsidP="00E007E2">
      <w:pPr>
        <w:pStyle w:val="Heading3"/>
        <w:rPr>
          <w:del w:id="1920" w:author="paul.speaker@gmail.com" w:date="2020-08-28T09:28:00Z"/>
        </w:rPr>
      </w:pPr>
      <w:del w:id="1921" w:author="paul.speaker@gmail.com" w:date="2020-08-28T09:28:00Z">
        <w:r w:rsidRPr="00847603" w:rsidDel="00C33C6D">
          <w:delText>Expectations for Student Research</w:delText>
        </w:r>
        <w:r w:rsidR="008523F6" w:rsidDel="00C33C6D">
          <w:delText>:</w:delText>
        </w:r>
      </w:del>
    </w:p>
    <w:p w14:paraId="0D349068" w14:textId="062BF03F" w:rsidR="006233B7" w:rsidRPr="00847603" w:rsidDel="00C33C6D" w:rsidRDefault="006233B7" w:rsidP="008523F6">
      <w:pPr>
        <w:rPr>
          <w:del w:id="1922" w:author="paul.speaker@gmail.com" w:date="2020-08-28T09:28:00Z"/>
          <w:rFonts w:cs="Calibri"/>
          <w:b/>
        </w:rPr>
      </w:pPr>
      <w:del w:id="1923" w:author="paul.speaker@gmail.com" w:date="2020-08-28T09:28:00Z">
        <w:r w:rsidRPr="00847603" w:rsidDel="00C33C6D">
          <w:rPr>
            <w:rFonts w:cs="Calibri"/>
          </w:rPr>
          <w:delText>Students are expected to conduct themselves in accordance with the policies and procedures outlined in their Responsible Conduct of Research (RCR) training, given at orientation.</w:delText>
        </w:r>
      </w:del>
    </w:p>
    <w:p w14:paraId="349494C3" w14:textId="144D15D4" w:rsidR="0047646B" w:rsidRPr="009C70AB" w:rsidDel="00C33C6D" w:rsidRDefault="006233B7">
      <w:pPr>
        <w:rPr>
          <w:del w:id="1924" w:author="paul.speaker@gmail.com" w:date="2020-08-28T09:28:00Z"/>
        </w:rPr>
        <w:pPrChange w:id="1925" w:author="paul.speaker@gmail.com" w:date="2020-08-28T09:28:00Z">
          <w:pPr>
            <w:pStyle w:val="Heading3"/>
          </w:pPr>
        </w:pPrChange>
      </w:pPr>
      <w:del w:id="1926" w:author="paul.speaker@gmail.com" w:date="2020-08-28T09:28:00Z">
        <w:r w:rsidRPr="00C33C6D" w:rsidDel="00C33C6D">
          <w:rPr>
            <w:rStyle w:val="Non-requiredHeading3Char"/>
            <w:rFonts w:asciiTheme="minorHAnsi" w:eastAsia="Cambria" w:hAnsiTheme="minorHAnsi" w:cstheme="minorHAnsi"/>
            <w:b w:val="0"/>
            <w:rPrChange w:id="1927" w:author="paul.speaker@gmail.com" w:date="2020-08-28T09:28:00Z">
              <w:rPr>
                <w:rStyle w:val="Non-requiredHeading3Char"/>
                <w:rFonts w:asciiTheme="minorHAnsi" w:eastAsia="Cambria" w:hAnsiTheme="minorHAnsi" w:cstheme="minorHAnsi"/>
                <w:bCs/>
              </w:rPr>
            </w:rPrChange>
          </w:rPr>
          <w:delText>Academic Conduct Policy:</w:delText>
        </w:r>
        <w:r w:rsidRPr="009C70AB" w:rsidDel="00C33C6D">
          <w:delText xml:space="preserve"> </w:delText>
        </w:r>
      </w:del>
    </w:p>
    <w:p w14:paraId="431BD268" w14:textId="4B6BA5C1" w:rsidR="006233B7" w:rsidDel="00C33C6D" w:rsidRDefault="006233B7">
      <w:pPr>
        <w:rPr>
          <w:del w:id="1928" w:author="paul.speaker@gmail.com" w:date="2020-08-28T09:28:00Z"/>
          <w:rFonts w:cs="Calibri"/>
        </w:rPr>
      </w:pPr>
      <w:del w:id="1929" w:author="paul.speaker@gmail.com" w:date="2020-08-28T09:28:00Z">
        <w:r w:rsidRPr="00847603" w:rsidDel="00C33C6D">
          <w:rPr>
            <w:rFonts w:cs="Calibri"/>
          </w:rPr>
          <w:delText xml:space="preserve">Offer specifics about your policy on cheating or plagiarism. You may wish to refer to the student handbook, which governs all student behavior even when specifics are not mentioned in a syllabus. </w:delText>
        </w:r>
      </w:del>
    </w:p>
    <w:p w14:paraId="6C2DE5A9" w14:textId="0C802EC6" w:rsidR="00CE60BA" w:rsidRDefault="00CE60BA">
      <w:pPr>
        <w:rPr>
          <w:b/>
          <w:szCs w:val="22"/>
        </w:rPr>
        <w:pPrChange w:id="1930" w:author="paul.speaker@gmail.com" w:date="2020-08-28T09:28:00Z">
          <w:pPr>
            <w:pStyle w:val="ListParagraph"/>
            <w:numPr>
              <w:numId w:val="44"/>
            </w:numPr>
            <w:spacing w:after="160" w:line="256" w:lineRule="auto"/>
            <w:ind w:hanging="360"/>
          </w:pPr>
        </w:pPrChange>
      </w:pPr>
      <w:r>
        <w:rPr>
          <w:b/>
        </w:rPr>
        <w:t xml:space="preserve">Commercialized Lecture Notes: </w:t>
      </w:r>
      <w:r>
        <w:t xml:space="preserve">Commercialization of lecture notes and university-provided course materials is </w:t>
      </w:r>
      <w:del w:id="1931" w:author="paul.speaker@gmail.com" w:date="2020-08-28T09:28:00Z">
        <w:r w:rsidDel="00C33C6D">
          <w:rPr>
            <w:rStyle w:val="Emphasis"/>
          </w:rPr>
          <w:delText xml:space="preserve">[permitted or </w:delText>
        </w:r>
      </w:del>
      <w:r>
        <w:rPr>
          <w:rStyle w:val="Emphasis"/>
        </w:rPr>
        <w:t>not permitted</w:t>
      </w:r>
      <w:del w:id="1932" w:author="paul.speaker@gmail.com" w:date="2020-08-28T09:28:00Z">
        <w:r w:rsidDel="00C33C6D">
          <w:rPr>
            <w:rStyle w:val="Emphasis"/>
          </w:rPr>
          <w:delText>]</w:delText>
        </w:r>
      </w:del>
      <w:r>
        <w:t xml:space="preserve"> in this course. </w:t>
      </w:r>
      <w:del w:id="1933" w:author="paul.speaker@gmail.com" w:date="2020-08-28T09:28:00Z">
        <w:r w:rsidDel="00C33C6D">
          <w:delText>Note: The Code of Teaching Responsibility requires instructors who permit students to commercialize their class lecture notes to include a statement in their course syllabi that gives such permission. Absent such permission, students may not do so.</w:delText>
        </w:r>
      </w:del>
    </w:p>
    <w:p w14:paraId="1D63CA42" w14:textId="77777777" w:rsidR="006233B7" w:rsidRPr="0047646B" w:rsidRDefault="006233B7" w:rsidP="00E007E2">
      <w:pPr>
        <w:pStyle w:val="Heading3"/>
        <w:rPr>
          <w:lang w:val="en-US"/>
        </w:rPr>
      </w:pPr>
      <w:r w:rsidRPr="00847603">
        <w:t>Student Rights and Responsibilities</w:t>
      </w:r>
      <w:r w:rsidR="0047646B">
        <w:rPr>
          <w:lang w:val="en-US"/>
        </w:rPr>
        <w:t>:</w:t>
      </w:r>
    </w:p>
    <w:p w14:paraId="1852FDBA" w14:textId="4D199547" w:rsidR="006233B7" w:rsidRPr="00847603" w:rsidRDefault="006233B7" w:rsidP="0047646B">
      <w:pPr>
        <w:rPr>
          <w:rFonts w:cs="Calibri"/>
        </w:rPr>
      </w:pPr>
      <w:r w:rsidRPr="00847603">
        <w:rPr>
          <w:rFonts w:cs="Calibri"/>
        </w:rPr>
        <w:t xml:space="preserve">Students have a range of support and information options available to them to discuss actions or activities related to their academic, personal or professional lives at MSU.  </w:t>
      </w:r>
      <w:r w:rsidR="009C70AB">
        <w:rPr>
          <w:rFonts w:cs="Calibri"/>
        </w:rPr>
        <w:t xml:space="preserve">These rights and resources are detailed on the </w:t>
      </w:r>
      <w:hyperlink r:id="rId24" w:tooltip="ombudsperson’s website" w:history="1">
        <w:r w:rsidR="009C70AB" w:rsidRPr="009C70AB">
          <w:rPr>
            <w:rStyle w:val="Hyperlink"/>
            <w:rFonts w:cs="Calibri"/>
          </w:rPr>
          <w:t>ombudsperson’s website</w:t>
        </w:r>
      </w:hyperlink>
      <w:r w:rsidR="002D5427">
        <w:rPr>
          <w:rFonts w:cs="Calibri"/>
        </w:rPr>
        <w:t>.</w:t>
      </w:r>
      <w:r w:rsidRPr="00847603">
        <w:rPr>
          <w:rFonts w:cs="Calibri"/>
        </w:rPr>
        <w:t xml:space="preserve"> </w:t>
      </w:r>
    </w:p>
    <w:p w14:paraId="42DC8171" w14:textId="7B46CFB8" w:rsidR="006233B7" w:rsidRPr="00847603" w:rsidDel="00C33C6D" w:rsidRDefault="006233B7" w:rsidP="00AD53F2">
      <w:pPr>
        <w:pStyle w:val="Non-requiredHeading3"/>
        <w:rPr>
          <w:del w:id="1934" w:author="paul.speaker@gmail.com" w:date="2020-08-28T09:29:00Z"/>
        </w:rPr>
      </w:pPr>
      <w:del w:id="1935" w:author="paul.speaker@gmail.com" w:date="2020-08-28T09:29:00Z">
        <w:r w:rsidRPr="00847603" w:rsidDel="00C33C6D">
          <w:delText>SIRS (Student Instructional Rating System)</w:delText>
        </w:r>
        <w:r w:rsidR="0047646B" w:rsidDel="00C33C6D">
          <w:delText>:</w:delText>
        </w:r>
      </w:del>
    </w:p>
    <w:p w14:paraId="205EA0B9" w14:textId="1E4B1BD4" w:rsidR="000643FF" w:rsidDel="00C33C6D" w:rsidRDefault="000643FF" w:rsidP="000643FF">
      <w:pPr>
        <w:rPr>
          <w:del w:id="1936" w:author="paul.speaker@gmail.com" w:date="2020-08-28T09:29:00Z"/>
          <w:rFonts w:cs="Calibri"/>
          <w:bCs/>
        </w:rPr>
      </w:pPr>
      <w:del w:id="1937" w:author="paul.speaker@gmail.com" w:date="2020-08-28T09:29:00Z">
        <w:r w:rsidDel="00C33C6D">
          <w:rPr>
            <w:rFonts w:cs="Calibri"/>
            <w:bCs/>
          </w:rPr>
          <w:delText xml:space="preserve">Refer to </w:delText>
        </w:r>
        <w:r w:rsidR="00AB7A05" w:rsidDel="00C33C6D">
          <w:fldChar w:fldCharType="begin"/>
        </w:r>
        <w:r w:rsidR="00AB7A05" w:rsidDel="00C33C6D">
          <w:delInstrText xml:space="preserve"> HYPERLINK "https://sirsonline.msu.edu/FAQ.asp" </w:delInstrText>
        </w:r>
        <w:r w:rsidR="00AB7A05" w:rsidDel="00C33C6D">
          <w:fldChar w:fldCharType="separate"/>
        </w:r>
        <w:r w:rsidRPr="000643FF" w:rsidDel="00C33C6D">
          <w:rPr>
            <w:rStyle w:val="Hyperlink"/>
            <w:rFonts w:cs="Calibri"/>
            <w:bCs/>
          </w:rPr>
          <w:delText>MSU’s SIRS Online website</w:delText>
        </w:r>
        <w:r w:rsidR="00AB7A05" w:rsidDel="00C33C6D">
          <w:rPr>
            <w:rStyle w:val="Hyperlink"/>
            <w:rFonts w:cs="Calibri"/>
            <w:bCs/>
          </w:rPr>
          <w:fldChar w:fldCharType="end"/>
        </w:r>
        <w:r w:rsidDel="00C33C6D">
          <w:rPr>
            <w:rFonts w:cs="Calibri"/>
            <w:bCs/>
          </w:rPr>
          <w:delText xml:space="preserve"> </w:delText>
        </w:r>
        <w:r w:rsidR="006233B7" w:rsidRPr="00847603" w:rsidDel="00C33C6D">
          <w:rPr>
            <w:rFonts w:cs="Calibri"/>
            <w:bCs/>
          </w:rPr>
          <w:delText>if using online SIRS</w:delText>
        </w:r>
        <w:r w:rsidDel="00C33C6D">
          <w:rPr>
            <w:rFonts w:cs="Calibri"/>
            <w:bCs/>
          </w:rPr>
          <w:delText xml:space="preserve"> for course evaluations. </w:delText>
        </w:r>
      </w:del>
    </w:p>
    <w:p w14:paraId="6948966C" w14:textId="156FFBB2" w:rsidR="006233B7" w:rsidRPr="00D303D4" w:rsidDel="00EF1890" w:rsidRDefault="006233B7" w:rsidP="00E007E2">
      <w:pPr>
        <w:pStyle w:val="Heading3"/>
        <w:rPr>
          <w:del w:id="1938" w:author="paul.speaker@gmail.com" w:date="2020-08-28T09:38:00Z"/>
        </w:rPr>
      </w:pPr>
      <w:del w:id="1939" w:author="paul.speaker@gmail.com" w:date="2020-08-28T09:38:00Z">
        <w:r w:rsidRPr="00D303D4" w:rsidDel="00EF1890">
          <w:delText>Limits to Faculty/Student Confidentiality; Mandatory Reporting</w:delText>
        </w:r>
        <w:r w:rsidR="0047646B" w:rsidDel="00EF1890">
          <w:delText>:</w:delText>
        </w:r>
      </w:del>
    </w:p>
    <w:p w14:paraId="7591C8A5" w14:textId="1E9C51E2" w:rsidR="002E438B" w:rsidDel="00EF1890" w:rsidRDefault="000643FF" w:rsidP="002E438B">
      <w:pPr>
        <w:pStyle w:val="ListParagraph"/>
        <w:numPr>
          <w:ilvl w:val="0"/>
          <w:numId w:val="44"/>
        </w:numPr>
        <w:spacing w:after="160" w:line="256" w:lineRule="auto"/>
        <w:rPr>
          <w:del w:id="1940" w:author="paul.speaker@gmail.com" w:date="2020-08-28T09:38:00Z"/>
          <w:rFonts w:asciiTheme="minorHAnsi" w:hAnsiTheme="minorHAnsi" w:cstheme="minorHAnsi"/>
          <w:b/>
          <w:szCs w:val="22"/>
        </w:rPr>
      </w:pPr>
      <w:del w:id="1941" w:author="paul.speaker@gmail.com" w:date="2020-08-28T09:38:00Z">
        <w:r w:rsidDel="00EF1890">
          <w:rPr>
            <w:rFonts w:cs="Calibri"/>
          </w:rPr>
          <w:delText xml:space="preserve">Post a statement about MSU’s Policy on Relationship Violence and Sexual Misconduct, which is available on the </w:delText>
        </w:r>
        <w:r w:rsidR="00AB7A05" w:rsidDel="00EF1890">
          <w:fldChar w:fldCharType="begin"/>
        </w:r>
        <w:r w:rsidR="00AB7A05" w:rsidDel="00EF1890">
          <w:delInstrText xml:space="preserve"> HYPERLINK "https://www.hr.msu.edu/policies-procedures/university-wide/RVSM_policy.html" \o "Relationship Violence and Sexual Misconduct Policy" </w:delInstrText>
        </w:r>
        <w:r w:rsidR="00AB7A05" w:rsidDel="00EF1890">
          <w:fldChar w:fldCharType="separate"/>
        </w:r>
        <w:r w:rsidRPr="000643FF" w:rsidDel="00EF1890">
          <w:rPr>
            <w:rStyle w:val="Hyperlink"/>
            <w:rFonts w:cs="Calibri"/>
          </w:rPr>
          <w:delText>RVSM website</w:delText>
        </w:r>
        <w:r w:rsidR="00AB7A05" w:rsidDel="00EF1890">
          <w:rPr>
            <w:rStyle w:val="Hyperlink"/>
            <w:rFonts w:cs="Calibri"/>
          </w:rPr>
          <w:fldChar w:fldCharType="end"/>
        </w:r>
        <w:r w:rsidDel="00EF1890">
          <w:rPr>
            <w:rFonts w:cs="Calibri"/>
          </w:rPr>
          <w:delText xml:space="preserve"> </w:delText>
        </w:r>
        <w:r w:rsidR="002E227C" w:rsidDel="00EF1890">
          <w:rPr>
            <w:rFonts w:cs="Calibri"/>
          </w:rPr>
          <w:delText xml:space="preserve">Indicate the </w:delText>
        </w:r>
        <w:r w:rsidR="00AB7A05" w:rsidDel="00EF1890">
          <w:fldChar w:fldCharType="begin"/>
        </w:r>
        <w:r w:rsidR="00AB7A05" w:rsidDel="00EF1890">
          <w:delInstrText xml:space="preserve"> HYPERLINK "https://oie.msu.edu/resources/mandatory-reporters.html" </w:delInstrText>
        </w:r>
        <w:r w:rsidR="00AB7A05" w:rsidDel="00EF1890">
          <w:fldChar w:fldCharType="separate"/>
        </w:r>
        <w:r w:rsidR="002E438B" w:rsidDel="00EF1890">
          <w:rPr>
            <w:rStyle w:val="Hyperlink"/>
            <w:rFonts w:cstheme="minorHAnsi"/>
            <w:b/>
          </w:rPr>
          <w:delText>RVSM Limits to Confidentiality</w:delText>
        </w:r>
        <w:r w:rsidR="00AB7A05" w:rsidDel="00EF1890">
          <w:rPr>
            <w:rStyle w:val="Hyperlink"/>
            <w:rFonts w:cstheme="minorHAnsi"/>
            <w:b/>
          </w:rPr>
          <w:fldChar w:fldCharType="end"/>
        </w:r>
      </w:del>
    </w:p>
    <w:p w14:paraId="677E6D60" w14:textId="1156E28A" w:rsidR="0015067C" w:rsidDel="00EF1890" w:rsidRDefault="000643FF" w:rsidP="00821115">
      <w:pPr>
        <w:rPr>
          <w:del w:id="1942" w:author="paul.speaker@gmail.com" w:date="2020-08-28T09:38:00Z"/>
          <w:rFonts w:cs="Calibri"/>
        </w:rPr>
      </w:pPr>
      <w:del w:id="1943" w:author="paul.speaker@gmail.com" w:date="2020-08-28T09:38:00Z">
        <w:r w:rsidDel="00EF1890">
          <w:rPr>
            <w:rFonts w:cs="Calibri"/>
          </w:rPr>
          <w:delText xml:space="preserve"> </w:delText>
        </w:r>
        <w:r w:rsidR="006233B7" w:rsidRPr="00D303D4" w:rsidDel="00EF1890">
          <w:rPr>
            <w:rFonts w:cs="Calibri"/>
          </w:rPr>
          <w:delText xml:space="preserve"> </w:delText>
        </w:r>
        <w:r w:rsidR="0015067C" w:rsidDel="00EF1890">
          <w:rPr>
            <w:rFonts w:cs="Calibri"/>
          </w:rPr>
          <w:delText>Also, consider including this language pertaining to limits to confidentiality:</w:delText>
        </w:r>
      </w:del>
    </w:p>
    <w:p w14:paraId="7836F0AF" w14:textId="4D3D8918" w:rsidR="0015067C" w:rsidDel="00EF1890" w:rsidRDefault="0015067C" w:rsidP="00821115">
      <w:pPr>
        <w:rPr>
          <w:del w:id="1944" w:author="paul.speaker@gmail.com" w:date="2020-08-28T09:38:00Z"/>
          <w:rFonts w:cs="Calibri"/>
        </w:rPr>
      </w:pPr>
    </w:p>
    <w:p w14:paraId="6EBC7098" w14:textId="27EA570B" w:rsidR="0015067C" w:rsidRPr="0015067C" w:rsidDel="00EF1890" w:rsidRDefault="0015067C" w:rsidP="0015067C">
      <w:pPr>
        <w:pStyle w:val="NormalWeb"/>
        <w:rPr>
          <w:del w:id="1945" w:author="paul.speaker@gmail.com" w:date="2020-08-28T09:38:00Z"/>
          <w:rFonts w:asciiTheme="minorHAnsi" w:hAnsiTheme="minorHAnsi"/>
          <w:i/>
          <w:sz w:val="22"/>
          <w:szCs w:val="22"/>
        </w:rPr>
      </w:pPr>
      <w:del w:id="1946" w:author="paul.speaker@gmail.com" w:date="2020-08-28T09:38:00Z">
        <w:r w:rsidRPr="0015067C" w:rsidDel="00EF1890">
          <w:rPr>
            <w:rFonts w:asciiTheme="minorHAnsi" w:hAnsiTheme="minorHAnsi"/>
            <w:i/>
            <w:sz w:val="22"/>
            <w:szCs w:val="22"/>
          </w:rPr>
          <w:delTex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w:delText>
        </w:r>
        <w:r w:rsidR="00AB7A05" w:rsidDel="00EF1890">
          <w:fldChar w:fldCharType="begin"/>
        </w:r>
        <w:r w:rsidR="00AB7A05" w:rsidDel="00EF1890">
          <w:delInstrText xml:space="preserve"> HYPERLINK "http://police.msu.edu/" </w:delInstrText>
        </w:r>
        <w:r w:rsidR="00AB7A05" w:rsidDel="00EF1890">
          <w:fldChar w:fldCharType="separate"/>
        </w:r>
        <w:r w:rsidRPr="0015067C" w:rsidDel="00EF1890">
          <w:rPr>
            <w:rStyle w:val="Hyperlink"/>
            <w:rFonts w:asciiTheme="minorHAnsi" w:hAnsiTheme="minorHAnsi"/>
            <w:i/>
            <w:sz w:val="22"/>
            <w:szCs w:val="22"/>
          </w:rPr>
          <w:delText>MSU Police Department</w:delText>
        </w:r>
        <w:r w:rsidR="00AB7A05" w:rsidDel="00EF1890">
          <w:rPr>
            <w:rStyle w:val="Hyperlink"/>
            <w:rFonts w:asciiTheme="minorHAnsi" w:hAnsiTheme="minorHAnsi"/>
            <w:i/>
            <w:szCs w:val="22"/>
          </w:rPr>
          <w:fldChar w:fldCharType="end"/>
        </w:r>
        <w:r w:rsidRPr="0015067C" w:rsidDel="00EF1890">
          <w:rPr>
            <w:rFonts w:asciiTheme="minorHAnsi" w:hAnsiTheme="minorHAnsi"/>
            <w:i/>
            <w:sz w:val="22"/>
            <w:szCs w:val="22"/>
          </w:rPr>
          <w:delText>) if you share it with me:</w:delText>
        </w:r>
      </w:del>
    </w:p>
    <w:p w14:paraId="4E385D58" w14:textId="5E0CEE5D" w:rsidR="0015067C" w:rsidRPr="0015067C" w:rsidDel="00EF1890" w:rsidRDefault="0015067C" w:rsidP="0015067C">
      <w:pPr>
        <w:pStyle w:val="NormalWeb"/>
        <w:numPr>
          <w:ilvl w:val="0"/>
          <w:numId w:val="39"/>
        </w:numPr>
        <w:rPr>
          <w:del w:id="1947" w:author="paul.speaker@gmail.com" w:date="2020-08-28T09:38:00Z"/>
          <w:rFonts w:asciiTheme="minorHAnsi" w:hAnsiTheme="minorHAnsi"/>
          <w:i/>
          <w:sz w:val="22"/>
          <w:szCs w:val="22"/>
        </w:rPr>
      </w:pPr>
      <w:del w:id="1948" w:author="paul.speaker@gmail.com" w:date="2020-08-28T09:38:00Z">
        <w:r w:rsidRPr="0015067C" w:rsidDel="00EF1890">
          <w:rPr>
            <w:rFonts w:asciiTheme="minorHAnsi" w:hAnsiTheme="minorHAnsi"/>
            <w:i/>
            <w:sz w:val="22"/>
            <w:szCs w:val="22"/>
          </w:rPr>
          <w:delText>Suspected child abuse/neglect, even if this maltreatment happened when you were a child,</w:delText>
        </w:r>
      </w:del>
    </w:p>
    <w:p w14:paraId="6361E8FC" w14:textId="64C640F5" w:rsidR="0015067C" w:rsidRPr="0015067C" w:rsidDel="00EF1890" w:rsidRDefault="0015067C" w:rsidP="0015067C">
      <w:pPr>
        <w:pStyle w:val="NormalWeb"/>
        <w:numPr>
          <w:ilvl w:val="0"/>
          <w:numId w:val="39"/>
        </w:numPr>
        <w:rPr>
          <w:del w:id="1949" w:author="paul.speaker@gmail.com" w:date="2020-08-28T09:38:00Z"/>
          <w:rFonts w:asciiTheme="minorHAnsi" w:hAnsiTheme="minorHAnsi"/>
          <w:i/>
          <w:sz w:val="22"/>
          <w:szCs w:val="22"/>
        </w:rPr>
      </w:pPr>
      <w:del w:id="1950" w:author="paul.speaker@gmail.com" w:date="2020-08-28T09:38:00Z">
        <w:r w:rsidRPr="0015067C" w:rsidDel="00EF1890">
          <w:rPr>
            <w:rFonts w:asciiTheme="minorHAnsi" w:hAnsiTheme="minorHAnsi"/>
            <w:i/>
            <w:sz w:val="22"/>
            <w:szCs w:val="22"/>
          </w:rPr>
          <w:delText>Allegations of sexual assault or sexual harassment when they involve MSU students, faculty, or staff, and</w:delText>
        </w:r>
      </w:del>
    </w:p>
    <w:p w14:paraId="3E33FA97" w14:textId="264CA4CF" w:rsidR="0015067C" w:rsidRPr="0015067C" w:rsidDel="00EF1890" w:rsidRDefault="0015067C" w:rsidP="0015067C">
      <w:pPr>
        <w:pStyle w:val="NormalWeb"/>
        <w:numPr>
          <w:ilvl w:val="0"/>
          <w:numId w:val="39"/>
        </w:numPr>
        <w:rPr>
          <w:del w:id="1951" w:author="paul.speaker@gmail.com" w:date="2020-08-28T09:38:00Z"/>
          <w:rFonts w:asciiTheme="minorHAnsi" w:hAnsiTheme="minorHAnsi"/>
          <w:i/>
          <w:sz w:val="22"/>
          <w:szCs w:val="22"/>
        </w:rPr>
      </w:pPr>
      <w:del w:id="1952" w:author="paul.speaker@gmail.com" w:date="2020-08-28T09:38:00Z">
        <w:r w:rsidRPr="0015067C" w:rsidDel="00EF1890">
          <w:rPr>
            <w:rFonts w:asciiTheme="minorHAnsi" w:hAnsiTheme="minorHAnsi"/>
            <w:i/>
            <w:sz w:val="22"/>
            <w:szCs w:val="22"/>
          </w:rPr>
          <w:delText>Credible threats of harm to oneself or to others.</w:delText>
        </w:r>
      </w:del>
    </w:p>
    <w:p w14:paraId="6B215409" w14:textId="493BF723" w:rsidR="0015067C" w:rsidRPr="0015067C" w:rsidDel="00EF1890" w:rsidRDefault="0015067C" w:rsidP="0015067C">
      <w:pPr>
        <w:pStyle w:val="NormalWeb"/>
        <w:rPr>
          <w:del w:id="1953" w:author="paul.speaker@gmail.com" w:date="2020-08-28T09:38:00Z"/>
          <w:rFonts w:asciiTheme="minorHAnsi" w:hAnsiTheme="minorHAnsi"/>
          <w:i/>
          <w:sz w:val="22"/>
          <w:szCs w:val="22"/>
        </w:rPr>
      </w:pPr>
      <w:del w:id="1954" w:author="paul.speaker@gmail.com" w:date="2020-08-28T09:38:00Z">
        <w:r w:rsidRPr="0015067C" w:rsidDel="00EF1890">
          <w:rPr>
            <w:rFonts w:asciiTheme="minorHAnsi" w:hAnsiTheme="minorHAnsi"/>
            <w:i/>
            <w:sz w:val="22"/>
            <w:szCs w:val="22"/>
          </w:rPr>
          <w:delTex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w:delText>
        </w:r>
        <w:r w:rsidR="00AB7A05" w:rsidDel="00EF1890">
          <w:fldChar w:fldCharType="begin"/>
        </w:r>
        <w:r w:rsidR="00AB7A05" w:rsidDel="00EF1890">
          <w:delInstrText xml:space="preserve"> HYPERLINK "http://counseling.msu.edu/" </w:delInstrText>
        </w:r>
        <w:r w:rsidR="00AB7A05" w:rsidDel="00EF1890">
          <w:fldChar w:fldCharType="separate"/>
        </w:r>
        <w:r w:rsidRPr="0015067C" w:rsidDel="00EF1890">
          <w:rPr>
            <w:rStyle w:val="Hyperlink"/>
            <w:rFonts w:asciiTheme="minorHAnsi" w:hAnsiTheme="minorHAnsi"/>
            <w:i/>
            <w:sz w:val="22"/>
            <w:szCs w:val="22"/>
          </w:rPr>
          <w:delText>MSU Counseling Center</w:delText>
        </w:r>
        <w:r w:rsidR="00AB7A05" w:rsidDel="00EF1890">
          <w:rPr>
            <w:rStyle w:val="Hyperlink"/>
            <w:rFonts w:asciiTheme="minorHAnsi" w:hAnsiTheme="minorHAnsi"/>
            <w:i/>
            <w:szCs w:val="22"/>
          </w:rPr>
          <w:fldChar w:fldCharType="end"/>
        </w:r>
        <w:r w:rsidRPr="0015067C" w:rsidDel="00EF1890">
          <w:rPr>
            <w:rFonts w:asciiTheme="minorHAnsi" w:hAnsiTheme="minorHAnsi"/>
            <w:i/>
            <w:sz w:val="22"/>
            <w:szCs w:val="22"/>
          </w:rPr>
          <w:delText>.</w:delText>
        </w:r>
      </w:del>
    </w:p>
    <w:p w14:paraId="78A1CDA9" w14:textId="04DE9A6E" w:rsidR="006233B7" w:rsidRPr="00D0510A" w:rsidDel="00853E34" w:rsidRDefault="006233B7" w:rsidP="00E007E2">
      <w:pPr>
        <w:pStyle w:val="Heading3"/>
        <w:rPr>
          <w:del w:id="1955" w:author="paul.speaker@gmail.com" w:date="2020-08-28T16:52:00Z"/>
          <w:lang w:val="en-US"/>
        </w:rPr>
      </w:pPr>
      <w:del w:id="1956" w:author="paul.speaker@gmail.com" w:date="2020-08-28T16:52:00Z">
        <w:r w:rsidRPr="00D0510A" w:rsidDel="00853E34">
          <w:delText>Religious Observances</w:delText>
        </w:r>
        <w:r w:rsidR="009C70AB" w:rsidRPr="00D0510A" w:rsidDel="00853E34">
          <w:rPr>
            <w:lang w:val="en-US"/>
          </w:rPr>
          <w:delText>:</w:delText>
        </w:r>
      </w:del>
    </w:p>
    <w:p w14:paraId="725BB7EA" w14:textId="7665294F" w:rsidR="006233B7" w:rsidDel="00853E34" w:rsidRDefault="00821115" w:rsidP="00E46DDF">
      <w:pPr>
        <w:rPr>
          <w:del w:id="1957" w:author="paul.speaker@gmail.com" w:date="2020-08-28T16:52:00Z"/>
          <w:rFonts w:cs="Calibri"/>
          <w:color w:val="000000" w:themeColor="text1"/>
        </w:rPr>
      </w:pPr>
      <w:del w:id="1958" w:author="paul.speaker@gmail.com" w:date="2020-08-28T16:52:00Z">
        <w:r w:rsidRPr="00821115" w:rsidDel="00853E34">
          <w:rPr>
            <w:rFonts w:cs="Calibri"/>
            <w:color w:val="000000" w:themeColor="text1"/>
          </w:rPr>
          <w:delText>Detail</w:delText>
        </w:r>
        <w:r w:rsidR="006233B7" w:rsidRPr="00821115" w:rsidDel="00853E34">
          <w:rPr>
            <w:rFonts w:cs="Calibri"/>
            <w:color w:val="000000" w:themeColor="text1"/>
          </w:rPr>
          <w:delText xml:space="preserve"> procedures for resolving conflicts between the normal class schedule and major religious observances.  Students are expected to notify their instructor in advance if they intend to miss class to observe a holy day of their religious faith. </w:delText>
        </w:r>
        <w:r w:rsidR="00CA3079" w:rsidDel="00853E34">
          <w:rPr>
            <w:rFonts w:cs="Calibri"/>
            <w:color w:val="000000" w:themeColor="text1"/>
          </w:rPr>
          <w:delText xml:space="preserve">Refer to the </w:delText>
        </w:r>
        <w:r w:rsidR="00E73699" w:rsidDel="00853E34">
          <w:rPr>
            <w:rFonts w:cs="Calibri"/>
            <w:color w:val="000000" w:themeColor="text1"/>
          </w:rPr>
          <w:delText xml:space="preserve">registrar’s page </w:delText>
        </w:r>
        <w:r w:rsidR="00083B07" w:rsidDel="00853E34">
          <w:rPr>
            <w:rFonts w:cs="Calibri"/>
            <w:color w:val="000000" w:themeColor="text1"/>
          </w:rPr>
          <w:delText xml:space="preserve">on </w:delText>
        </w:r>
        <w:r w:rsidR="00AB7A05" w:rsidDel="00853E34">
          <w:fldChar w:fldCharType="begin"/>
        </w:r>
        <w:r w:rsidR="00AB7A05" w:rsidDel="00853E34">
          <w:delInstrText xml:space="preserve"> HYPERLINK "https://reg.msu.edu/ROInfo/Notices/ReligiousPolicy.aspx" </w:delInstrText>
        </w:r>
        <w:r w:rsidR="00AB7A05" w:rsidDel="00853E34">
          <w:fldChar w:fldCharType="separate"/>
        </w:r>
        <w:r w:rsidR="00083B07" w:rsidRPr="00695F43" w:rsidDel="00853E34">
          <w:rPr>
            <w:rStyle w:val="Hyperlink"/>
            <w:rFonts w:cs="Calibri"/>
          </w:rPr>
          <w:delText>religious observance policy</w:delText>
        </w:r>
        <w:r w:rsidR="00AB7A05" w:rsidDel="00853E34">
          <w:rPr>
            <w:rStyle w:val="Hyperlink"/>
            <w:rFonts w:cs="Calibri"/>
          </w:rPr>
          <w:fldChar w:fldCharType="end"/>
        </w:r>
        <w:r w:rsidR="00083B07" w:rsidDel="00853E34">
          <w:rPr>
            <w:rFonts w:cs="Calibri"/>
            <w:color w:val="000000" w:themeColor="text1"/>
          </w:rPr>
          <w:delText xml:space="preserve">. </w:delText>
        </w:r>
        <w:r w:rsidR="006233B7" w:rsidRPr="00821115" w:rsidDel="00853E34">
          <w:rPr>
            <w:rFonts w:cs="Calibri"/>
            <w:color w:val="000000" w:themeColor="text1"/>
          </w:rPr>
          <w:delText xml:space="preserve">For a current schedule of major religious holidays, see the </w:delText>
        </w:r>
        <w:r w:rsidR="00AB7A05" w:rsidDel="00853E34">
          <w:fldChar w:fldCharType="begin"/>
        </w:r>
        <w:r w:rsidR="00AB7A05" w:rsidDel="00853E34">
          <w:delInstrText xml:space="preserve"> HYPERLINK "http://www.inclusion.msu.edu/" </w:delInstrText>
        </w:r>
        <w:r w:rsidR="00AB7A05" w:rsidDel="00853E34">
          <w:fldChar w:fldCharType="separate"/>
        </w:r>
        <w:r w:rsidR="006233B7" w:rsidRPr="00821115" w:rsidDel="00853E34">
          <w:rPr>
            <w:rStyle w:val="Hyperlink"/>
            <w:rFonts w:cs="Calibri"/>
          </w:rPr>
          <w:delText>office of inclusion a</w:delText>
        </w:r>
        <w:r w:rsidR="00D0510A" w:rsidRPr="00821115" w:rsidDel="00853E34">
          <w:rPr>
            <w:rStyle w:val="Hyperlink"/>
            <w:rFonts w:cs="Calibri"/>
          </w:rPr>
          <w:delText>nd intercultural initiatives</w:delText>
        </w:r>
        <w:r w:rsidR="00AB7A05" w:rsidDel="00853E34">
          <w:rPr>
            <w:rStyle w:val="Hyperlink"/>
            <w:rFonts w:cs="Calibri"/>
          </w:rPr>
          <w:fldChar w:fldCharType="end"/>
        </w:r>
        <w:r w:rsidR="006233B7" w:rsidRPr="00821115" w:rsidDel="00853E34">
          <w:rPr>
            <w:rFonts w:cs="Calibri"/>
            <w:color w:val="000000" w:themeColor="text1"/>
          </w:rPr>
          <w:delText>.</w:delText>
        </w:r>
      </w:del>
    </w:p>
    <w:p w14:paraId="08DA97A9" w14:textId="43110663" w:rsidR="00E51F1B" w:rsidRPr="00847603" w:rsidDel="00B57E3F" w:rsidRDefault="00E51F1B" w:rsidP="00E51F1B">
      <w:pPr>
        <w:pStyle w:val="Heading3"/>
        <w:rPr>
          <w:del w:id="1959" w:author="paul.speaker@gmail.com" w:date="2020-08-28T08:38:00Z"/>
        </w:rPr>
      </w:pPr>
      <w:del w:id="1960" w:author="paul.speaker@gmail.com" w:date="2020-08-28T08:38:00Z">
        <w:r w:rsidDel="00B57E3F">
          <w:rPr>
            <w:lang w:val="en-US"/>
          </w:rPr>
          <w:delText>Pronouns:</w:delText>
        </w:r>
        <w:r w:rsidRPr="00847603" w:rsidDel="00B57E3F">
          <w:delText xml:space="preserve"> </w:delText>
        </w:r>
      </w:del>
    </w:p>
    <w:p w14:paraId="7DEBEA0E" w14:textId="228603A1" w:rsidR="00C1522F" w:rsidDel="00B57E3F" w:rsidRDefault="00E51F1B" w:rsidP="00C1522F">
      <w:pPr>
        <w:pStyle w:val="ListParagraph"/>
        <w:numPr>
          <w:ilvl w:val="0"/>
          <w:numId w:val="44"/>
        </w:numPr>
        <w:spacing w:after="160" w:line="256" w:lineRule="auto"/>
        <w:rPr>
          <w:del w:id="1961" w:author="paul.speaker@gmail.com" w:date="2020-08-28T08:38:00Z"/>
          <w:rFonts w:asciiTheme="minorHAnsi" w:hAnsiTheme="minorHAnsi" w:cstheme="minorHAnsi"/>
          <w:b/>
          <w:szCs w:val="22"/>
        </w:rPr>
      </w:pPr>
      <w:del w:id="1962" w:author="paul.speaker@gmail.com" w:date="2020-08-28T08:38:00Z">
        <w:r w:rsidDel="00B57E3F">
          <w:rPr>
            <w:rFonts w:cs="Calibri"/>
          </w:rPr>
          <w:delText>Consider a statement about the use</w:delText>
        </w:r>
        <w:r w:rsidR="0080193D" w:rsidDel="00B57E3F">
          <w:rPr>
            <w:rFonts w:cs="Calibri"/>
          </w:rPr>
          <w:delText xml:space="preserve"> of pronouns in your class: </w:delText>
        </w:r>
        <w:r w:rsidR="00AB7A05" w:rsidDel="00B57E3F">
          <w:fldChar w:fldCharType="begin"/>
        </w:r>
        <w:r w:rsidR="00AB7A05" w:rsidDel="00B57E3F">
          <w:delInstrText xml:space="preserve"> HYPERLINK "https://lbgtrc.msu.edu/home/resources-for-staff-and-faculty/" </w:delInstrText>
        </w:r>
        <w:r w:rsidR="00AB7A05" w:rsidDel="00B57E3F">
          <w:fldChar w:fldCharType="separate"/>
        </w:r>
        <w:r w:rsidR="00C1522F" w:rsidDel="00B57E3F">
          <w:rPr>
            <w:rStyle w:val="Hyperlink"/>
            <w:rFonts w:cstheme="minorHAnsi"/>
            <w:b/>
          </w:rPr>
          <w:delText>Pronouns</w:delText>
        </w:r>
        <w:r w:rsidR="00AB7A05" w:rsidDel="00B57E3F">
          <w:rPr>
            <w:rStyle w:val="Hyperlink"/>
            <w:rFonts w:cstheme="minorHAnsi"/>
            <w:b/>
          </w:rPr>
          <w:fldChar w:fldCharType="end"/>
        </w:r>
        <w:r w:rsidR="00C1522F" w:rsidDel="00B57E3F">
          <w:rPr>
            <w:rFonts w:cstheme="minorHAnsi"/>
            <w:b/>
          </w:rPr>
          <w:delText xml:space="preserve"> </w:delText>
        </w:r>
      </w:del>
    </w:p>
    <w:p w14:paraId="43AB7F06" w14:textId="0A45FE60" w:rsidR="006233B7" w:rsidRPr="00847603" w:rsidRDefault="006233B7" w:rsidP="00E007E2">
      <w:pPr>
        <w:pStyle w:val="Heading3"/>
      </w:pPr>
      <w:r w:rsidRPr="00847603">
        <w:t>Emergency Procedures</w:t>
      </w:r>
      <w:r w:rsidR="009C70AB">
        <w:rPr>
          <w:lang w:val="en-US"/>
        </w:rPr>
        <w:t>:</w:t>
      </w:r>
      <w:r w:rsidRPr="00847603">
        <w:t xml:space="preserve"> </w:t>
      </w:r>
    </w:p>
    <w:p w14:paraId="2534DC21" w14:textId="522D1F60" w:rsidR="00DF4401" w:rsidDel="00853E34" w:rsidRDefault="00DF4401" w:rsidP="00853E34">
      <w:pPr>
        <w:rPr>
          <w:del w:id="1963" w:author="paul.speaker@gmail.com" w:date="2020-08-28T16:51:00Z"/>
          <w:rFonts w:cs="Calibri"/>
        </w:rPr>
      </w:pPr>
      <w:r w:rsidRPr="00DF4401">
        <w:rPr>
          <w:rFonts w:cs="Calibri"/>
        </w:rPr>
        <w:t>In the event of an emergency arising within the [classroom/lab], the [Professor, Teaching Assistant (TA), graduate student, instructor, Facilitator] will notify you of what actions that may be required to ensure your safety. It is the responsibility of each student to understand the evacuation, “shelter-in-place,” and “secure-in-place” guidelines posted in each facility and to act in a safe manner. You are allowed to maintain cellular devices in a silent mode during this course, in order to receive emergency SMS text, phone or email messages distributed by the university. When anyone receives such a notification or observes an emergency situation, they should immediately bring it to the attention of the [Professor, Teaching Assistant (TA), graduate student, instructor,</w:t>
      </w:r>
      <w:r>
        <w:rPr>
          <w:rFonts w:cs="Calibri"/>
        </w:rPr>
        <w:t xml:space="preserve"> </w:t>
      </w:r>
      <w:r w:rsidRPr="00DF4401">
        <w:rPr>
          <w:rFonts w:cs="Calibri"/>
        </w:rPr>
        <w:t>Facilitator] in a way that causes the least disruption. If an evacuation is ordered, please ensure that you do it in a safe manner and facilitate those around you that may not otherwise be able to safely leave. When these orders are given, you do have the right as a member of this community to follow that order. Also, if a shelter-in-place or secure-in-place is ordered, please seek areas of refuge that are safe depending on the emergency encountered and provide assistance if it is advisable to do so.” Prepared by: Captain Penny Fischer Michigan State University Police.</w:t>
      </w:r>
    </w:p>
    <w:p w14:paraId="2819930C" w14:textId="782AFFC8" w:rsidR="00853E34" w:rsidRDefault="00853E34" w:rsidP="00DF4401">
      <w:pPr>
        <w:rPr>
          <w:ins w:id="1964" w:author="paul.speaker@gmail.com" w:date="2020-08-28T16:51:00Z"/>
          <w:rFonts w:cs="Calibri"/>
        </w:rPr>
      </w:pPr>
    </w:p>
    <w:p w14:paraId="24A3A65A" w14:textId="77777777" w:rsidR="00853E34" w:rsidRDefault="00853E34" w:rsidP="00DF4401">
      <w:pPr>
        <w:rPr>
          <w:ins w:id="1965" w:author="paul.speaker@gmail.com" w:date="2020-08-28T16:51:00Z"/>
          <w:rFonts w:cs="Calibri"/>
        </w:rPr>
      </w:pPr>
    </w:p>
    <w:p w14:paraId="0FC1AB78" w14:textId="35318690" w:rsidR="00F26B74" w:rsidRPr="00853E34" w:rsidRDefault="00F26B74">
      <w:pPr>
        <w:rPr>
          <w:rPrChange w:id="1966" w:author="paul.speaker@gmail.com" w:date="2020-08-28T16:51:00Z">
            <w:rPr/>
          </w:rPrChange>
        </w:rPr>
        <w:pPrChange w:id="1967" w:author="paul.speaker@gmail.com" w:date="2020-08-28T16:51:00Z">
          <w:pPr>
            <w:pStyle w:val="Heading3"/>
          </w:pPr>
        </w:pPrChange>
      </w:pPr>
      <w:r w:rsidRPr="00853E34">
        <w:rPr>
          <w:b/>
          <w:bCs/>
          <w:rPrChange w:id="1968" w:author="paul.speaker@gmail.com" w:date="2020-08-28T16:51:00Z">
            <w:rPr>
              <w:b w:val="0"/>
              <w:bCs w:val="0"/>
            </w:rPr>
          </w:rPrChange>
        </w:rPr>
        <w:t>Polic</w:t>
      </w:r>
      <w:ins w:id="1969" w:author="paul.speaker@gmail.com" w:date="2020-08-28T16:51:00Z">
        <w:r w:rsidR="00853E34" w:rsidRPr="00853E34">
          <w:rPr>
            <w:b/>
            <w:bCs/>
            <w:rPrChange w:id="1970" w:author="paul.speaker@gmail.com" w:date="2020-08-28T16:51:00Z">
              <w:rPr>
                <w:b w:val="0"/>
                <w:bCs w:val="0"/>
              </w:rPr>
            </w:rPrChange>
          </w:rPr>
          <w:t>i</w:t>
        </w:r>
      </w:ins>
      <w:r w:rsidRPr="00853E34">
        <w:rPr>
          <w:b/>
          <w:bCs/>
          <w:rPrChange w:id="1971" w:author="paul.speaker@gmail.com" w:date="2020-08-28T16:51:00Z">
            <w:rPr>
              <w:b w:val="0"/>
              <w:bCs w:val="0"/>
            </w:rPr>
          </w:rPrChange>
        </w:rPr>
        <w:t xml:space="preserve">es for Student Athletes: </w:t>
      </w:r>
    </w:p>
    <w:p w14:paraId="16461A34" w14:textId="77777777" w:rsidR="00E228DB" w:rsidDel="00853E34" w:rsidRDefault="00BB4B0F" w:rsidP="00E228DB">
      <w:pPr>
        <w:pStyle w:val="ListParagraph"/>
        <w:numPr>
          <w:ilvl w:val="0"/>
          <w:numId w:val="44"/>
        </w:numPr>
        <w:spacing w:after="160" w:line="256" w:lineRule="auto"/>
        <w:rPr>
          <w:del w:id="1972" w:author="paul.speaker@gmail.com" w:date="2020-08-28T16:51:00Z"/>
          <w:rFonts w:asciiTheme="minorHAnsi" w:hAnsiTheme="minorHAnsi" w:cstheme="minorHAnsi"/>
          <w:b/>
          <w:szCs w:val="22"/>
        </w:rPr>
      </w:pPr>
      <w:hyperlink r:id="rId25" w:history="1">
        <w:r w:rsidR="00E228DB">
          <w:rPr>
            <w:rStyle w:val="Hyperlink"/>
            <w:rFonts w:cstheme="minorHAnsi"/>
            <w:b/>
          </w:rPr>
          <w:t>Student Athletes</w:t>
        </w:r>
      </w:hyperlink>
      <w:r w:rsidR="00E228DB">
        <w:rPr>
          <w:rFonts w:cstheme="minorHAnsi"/>
          <w:b/>
        </w:rPr>
        <w:t xml:space="preserve"> </w:t>
      </w:r>
    </w:p>
    <w:p w14:paraId="02EF2F8F" w14:textId="77777777" w:rsidR="009B48D3" w:rsidRPr="00853E34" w:rsidDel="00853E34" w:rsidRDefault="009B48D3">
      <w:pPr>
        <w:pStyle w:val="ListParagraph"/>
        <w:numPr>
          <w:ilvl w:val="0"/>
          <w:numId w:val="44"/>
        </w:numPr>
        <w:spacing w:after="160" w:line="256" w:lineRule="auto"/>
        <w:rPr>
          <w:del w:id="1973" w:author="paul.speaker@gmail.com" w:date="2020-08-28T16:51:00Z"/>
          <w:lang w:val="x-none" w:eastAsia="x-none"/>
          <w:rPrChange w:id="1974" w:author="paul.speaker@gmail.com" w:date="2020-08-28T16:51:00Z">
            <w:rPr>
              <w:del w:id="1975" w:author="paul.speaker@gmail.com" w:date="2020-08-28T16:51:00Z"/>
            </w:rPr>
          </w:rPrChange>
        </w:rPr>
        <w:pPrChange w:id="1976" w:author="paul.speaker@gmail.com" w:date="2020-08-28T16:51:00Z">
          <w:pPr/>
        </w:pPrChange>
      </w:pPr>
    </w:p>
    <w:p w14:paraId="70626EDB" w14:textId="42ED09BA" w:rsidR="005F2952" w:rsidRDefault="005F2952">
      <w:pPr>
        <w:pStyle w:val="ListParagraph"/>
        <w:numPr>
          <w:ilvl w:val="0"/>
          <w:numId w:val="44"/>
        </w:numPr>
        <w:spacing w:after="160" w:line="256" w:lineRule="auto"/>
        <w:rPr>
          <w:color w:val="000000"/>
          <w:szCs w:val="32"/>
        </w:rPr>
        <w:pPrChange w:id="1977" w:author="paul.speaker@gmail.com" w:date="2020-08-28T16:51:00Z">
          <w:pPr>
            <w:pStyle w:val="Heading2"/>
          </w:pPr>
        </w:pPrChange>
      </w:pPr>
      <w:r>
        <w:br w:type="page"/>
      </w:r>
    </w:p>
    <w:p w14:paraId="0B43C01F" w14:textId="5FC8E275" w:rsidR="0047646B" w:rsidRPr="00847603" w:rsidRDefault="00107F1F" w:rsidP="00E46DDF">
      <w:pPr>
        <w:pStyle w:val="Heading2"/>
      </w:pPr>
      <w:r w:rsidRPr="00107F1F">
        <w:rPr>
          <w:noProof/>
        </w:rPr>
        <w:lastRenderedPageBreak/>
        <w:drawing>
          <wp:inline distT="0" distB="0" distL="0" distR="0" wp14:anchorId="38A49140" wp14:editId="1C650990">
            <wp:extent cx="5833872" cy="140202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2"/>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47646B" w:rsidRPr="00847603">
        <w:t>Syllabus Signature Page</w:t>
      </w:r>
    </w:p>
    <w:p w14:paraId="412E22C7" w14:textId="77777777" w:rsidR="00DE1231" w:rsidRDefault="0047646B" w:rsidP="00DE1231">
      <w:pPr>
        <w:rPr>
          <w:rFonts w:cs="Calibri"/>
        </w:rPr>
      </w:pPr>
      <w:r w:rsidRPr="00847603">
        <w:rPr>
          <w:rFonts w:cs="Calibri"/>
        </w:rPr>
        <w:t>Instructor:</w:t>
      </w:r>
    </w:p>
    <w:p w14:paraId="21F90B01" w14:textId="77777777" w:rsidR="0047646B" w:rsidRPr="00847603" w:rsidRDefault="0047646B" w:rsidP="00DE1231">
      <w:pPr>
        <w:rPr>
          <w:rFonts w:cs="Calibri"/>
        </w:rPr>
      </w:pPr>
      <w:r w:rsidRPr="00847603">
        <w:rPr>
          <w:rFonts w:cs="Calibri"/>
        </w:rPr>
        <w:t xml:space="preserve"> </w:t>
      </w:r>
    </w:p>
    <w:p w14:paraId="6A27EF9D" w14:textId="77777777" w:rsidR="0047646B" w:rsidRDefault="0047646B" w:rsidP="0047646B">
      <w:pPr>
        <w:rPr>
          <w:rFonts w:cs="Calibri"/>
        </w:rPr>
      </w:pPr>
      <w:r w:rsidRPr="00847603">
        <w:rPr>
          <w:rFonts w:cs="Calibri"/>
        </w:rPr>
        <w:t>Course:</w:t>
      </w:r>
      <w:r w:rsidRPr="00847603">
        <w:rPr>
          <w:rFonts w:cs="Calibri"/>
        </w:rPr>
        <w:tab/>
      </w:r>
    </w:p>
    <w:p w14:paraId="19205A77" w14:textId="77777777" w:rsidR="009C70AB" w:rsidRPr="00847603" w:rsidRDefault="009C70AB" w:rsidP="0047646B">
      <w:pPr>
        <w:rPr>
          <w:rFonts w:cs="Calibri"/>
        </w:rPr>
      </w:pPr>
    </w:p>
    <w:p w14:paraId="093B4773" w14:textId="77777777" w:rsidR="00DE1231" w:rsidRDefault="0047646B" w:rsidP="0047646B">
      <w:pPr>
        <w:rPr>
          <w:rFonts w:cs="Calibri"/>
        </w:rPr>
      </w:pPr>
      <w:r w:rsidRPr="00847603">
        <w:rPr>
          <w:rFonts w:cs="Calibri"/>
        </w:rPr>
        <w:t>Semester:</w:t>
      </w:r>
    </w:p>
    <w:p w14:paraId="4230AD71" w14:textId="77777777" w:rsidR="00DE1231" w:rsidRDefault="00DE1231" w:rsidP="0047646B">
      <w:pPr>
        <w:rPr>
          <w:rFonts w:cs="Calibri"/>
        </w:rPr>
      </w:pPr>
    </w:p>
    <w:p w14:paraId="607A9766" w14:textId="77A18493" w:rsidR="0047646B" w:rsidRPr="00847603" w:rsidRDefault="00DE1231" w:rsidP="0047646B">
      <w:pPr>
        <w:rPr>
          <w:rFonts w:cs="Calibri"/>
        </w:rPr>
      </w:pPr>
      <w:r w:rsidRPr="00847603">
        <w:rPr>
          <w:rFonts w:cs="Calibri"/>
        </w:rPr>
        <w:t xml:space="preserve"> </w:t>
      </w:r>
      <w:r w:rsidR="0047646B" w:rsidRPr="00847603">
        <w:rPr>
          <w:rFonts w:cs="Calibri"/>
        </w:rPr>
        <w:t>I __________________________________ do agree that I received a copy of the course syllabus for the class mentioned above. I understand the course requirements and the policies entailed in this document.  I further understand that my participation and conduct in this course is a key contributor to my success and the success of this course.</w:t>
      </w:r>
    </w:p>
    <w:p w14:paraId="5A0F0B9B" w14:textId="77777777" w:rsidR="0047646B" w:rsidRPr="00847603" w:rsidRDefault="0047646B" w:rsidP="0047646B">
      <w:pPr>
        <w:rPr>
          <w:rFonts w:cs="Calibri"/>
        </w:rPr>
      </w:pPr>
    </w:p>
    <w:p w14:paraId="0E3D1433" w14:textId="07942F62" w:rsidR="00DE1231" w:rsidRDefault="0047646B" w:rsidP="0047646B">
      <w:pPr>
        <w:rPr>
          <w:rFonts w:cs="Calibri"/>
        </w:rPr>
      </w:pPr>
      <w:r w:rsidRPr="00847603">
        <w:rPr>
          <w:rFonts w:cs="Calibri"/>
        </w:rPr>
        <w:t xml:space="preserve">I pledge to come to class prepared and to conduct myself </w:t>
      </w:r>
      <w:r w:rsidR="00107F1F">
        <w:rPr>
          <w:rFonts w:cs="Calibri"/>
        </w:rPr>
        <w:t>respectfully</w:t>
      </w:r>
      <w:r w:rsidRPr="00847603">
        <w:rPr>
          <w:rFonts w:cs="Calibri"/>
        </w:rPr>
        <w:t xml:space="preserve"> at all times.</w:t>
      </w:r>
    </w:p>
    <w:p w14:paraId="5AEA679D" w14:textId="77777777" w:rsidR="00107F1F" w:rsidRDefault="00107F1F" w:rsidP="0047646B">
      <w:pPr>
        <w:rPr>
          <w:rFonts w:cs="Calibri"/>
        </w:rPr>
      </w:pPr>
    </w:p>
    <w:p w14:paraId="583CA8AA" w14:textId="77777777" w:rsidR="00DE1231" w:rsidRDefault="00DE1231" w:rsidP="0047646B">
      <w:pPr>
        <w:rPr>
          <w:rFonts w:cs="Calibri"/>
        </w:rPr>
      </w:pPr>
    </w:p>
    <w:p w14:paraId="2A1F6E2E" w14:textId="77777777" w:rsidR="0047646B" w:rsidRPr="00847603" w:rsidRDefault="00DE1231" w:rsidP="0047646B">
      <w:pPr>
        <w:rPr>
          <w:rFonts w:cs="Calibri"/>
        </w:rPr>
      </w:pPr>
      <w:r w:rsidRPr="00847603">
        <w:rPr>
          <w:rFonts w:cs="Calibri"/>
        </w:rPr>
        <w:t xml:space="preserve"> </w:t>
      </w:r>
      <w:r w:rsidR="0047646B" w:rsidRPr="00847603">
        <w:rPr>
          <w:rFonts w:cs="Calibri"/>
        </w:rPr>
        <w:t>___________________________________________</w:t>
      </w:r>
      <w:r w:rsidR="0047646B" w:rsidRPr="00847603">
        <w:rPr>
          <w:rFonts w:cs="Calibri"/>
        </w:rPr>
        <w:tab/>
      </w:r>
      <w:r w:rsidR="0047646B" w:rsidRPr="00847603">
        <w:rPr>
          <w:rFonts w:cs="Calibri"/>
        </w:rPr>
        <w:tab/>
      </w:r>
    </w:p>
    <w:p w14:paraId="12D2AE2F" w14:textId="77777777" w:rsidR="0047646B" w:rsidRPr="00847603" w:rsidRDefault="0047646B" w:rsidP="0047646B">
      <w:pPr>
        <w:rPr>
          <w:rFonts w:cs="Calibri"/>
        </w:rPr>
      </w:pPr>
      <w:r w:rsidRPr="00847603">
        <w:rPr>
          <w:rFonts w:cs="Calibri"/>
        </w:rPr>
        <w:t>Print Full Name</w:t>
      </w:r>
    </w:p>
    <w:p w14:paraId="377101E3" w14:textId="6D95E7E5" w:rsidR="0047646B" w:rsidRDefault="0047646B" w:rsidP="0047646B">
      <w:pPr>
        <w:ind w:left="720" w:firstLine="720"/>
        <w:rPr>
          <w:rFonts w:cs="Calibri"/>
        </w:rPr>
      </w:pPr>
    </w:p>
    <w:p w14:paraId="2AEE31AE" w14:textId="77777777" w:rsidR="00107F1F" w:rsidRPr="00847603" w:rsidRDefault="00107F1F" w:rsidP="0047646B">
      <w:pPr>
        <w:ind w:left="720" w:firstLine="720"/>
        <w:rPr>
          <w:rFonts w:cs="Calibri"/>
        </w:rPr>
      </w:pPr>
    </w:p>
    <w:p w14:paraId="05623FE1" w14:textId="77777777" w:rsidR="0047646B" w:rsidRPr="00847603" w:rsidRDefault="0047646B" w:rsidP="0047646B">
      <w:pPr>
        <w:rPr>
          <w:rFonts w:cs="Calibri"/>
        </w:rPr>
      </w:pPr>
      <w:r w:rsidRPr="00847603">
        <w:rPr>
          <w:rFonts w:cs="Calibri"/>
        </w:rPr>
        <w:t>___________________________________________</w:t>
      </w:r>
      <w:r w:rsidRPr="00847603">
        <w:rPr>
          <w:rFonts w:cs="Calibri"/>
        </w:rPr>
        <w:tab/>
      </w:r>
      <w:r w:rsidRPr="00847603">
        <w:rPr>
          <w:rFonts w:cs="Calibri"/>
        </w:rPr>
        <w:tab/>
        <w:t>_________________</w:t>
      </w:r>
    </w:p>
    <w:p w14:paraId="2539491F" w14:textId="77777777" w:rsidR="0047646B" w:rsidRPr="00847603" w:rsidRDefault="0047646B" w:rsidP="0047646B">
      <w:pPr>
        <w:rPr>
          <w:rFonts w:cs="Calibri"/>
        </w:rPr>
      </w:pPr>
      <w:r w:rsidRPr="00847603">
        <w:rPr>
          <w:rFonts w:cs="Calibri"/>
        </w:rPr>
        <w:t>Signature</w:t>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Pr="00847603">
        <w:rPr>
          <w:rFonts w:cs="Calibri"/>
        </w:rPr>
        <w:t>Date</w:t>
      </w:r>
    </w:p>
    <w:p w14:paraId="21B6EE73" w14:textId="77777777" w:rsidR="0047646B" w:rsidRPr="002D5CCA" w:rsidRDefault="0047646B" w:rsidP="00E23389">
      <w:pPr>
        <w:rPr>
          <w:color w:val="800000"/>
          <w:szCs w:val="22"/>
        </w:rPr>
      </w:pPr>
    </w:p>
    <w:sectPr w:rsidR="0047646B" w:rsidRPr="002D5CCA" w:rsidSect="00E9307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3127" w14:textId="77777777" w:rsidR="00F036CA" w:rsidRDefault="00F036CA">
      <w:r>
        <w:separator/>
      </w:r>
    </w:p>
  </w:endnote>
  <w:endnote w:type="continuationSeparator" w:id="0">
    <w:p w14:paraId="1BD0F0A5" w14:textId="77777777" w:rsidR="00F036CA" w:rsidRDefault="00F0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otham-Book">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6AB5" w14:textId="77777777" w:rsidR="00BB4B0F" w:rsidRPr="00971D41" w:rsidRDefault="00BB4B0F" w:rsidP="00114907">
    <w:pPr>
      <w:pStyle w:val="Footer"/>
      <w:pBdr>
        <w:top w:val="single" w:sz="4" w:space="1" w:color="auto"/>
      </w:pBdr>
      <w:rPr>
        <w:rFonts w:ascii="Arial" w:hAnsi="Arial"/>
        <w:szCs w:val="22"/>
      </w:rPr>
    </w:pPr>
    <w:r w:rsidRPr="00971D41">
      <w:rPr>
        <w:rFonts w:ascii="Arial" w:hAnsi="Arial"/>
        <w:szCs w:val="22"/>
      </w:rPr>
      <w:t>Michigan State University</w:t>
    </w:r>
    <w:r w:rsidRPr="00971D41">
      <w:rPr>
        <w:rFonts w:ascii="Arial" w:hAnsi="Arial"/>
        <w:szCs w:val="22"/>
      </w:rPr>
      <w:tab/>
    </w:r>
    <w:r w:rsidRPr="00971D41">
      <w:rPr>
        <w:rFonts w:ascii="Arial" w:hAnsi="Arial"/>
        <w:szCs w:val="22"/>
      </w:rPr>
      <w:tab/>
      <w:t xml:space="preserve">Page </w:t>
    </w:r>
    <w:r w:rsidRPr="00971D41">
      <w:rPr>
        <w:rFonts w:ascii="Arial" w:hAnsi="Arial"/>
        <w:szCs w:val="22"/>
      </w:rPr>
      <w:fldChar w:fldCharType="begin"/>
    </w:r>
    <w:r w:rsidRPr="00971D41">
      <w:rPr>
        <w:rFonts w:ascii="Arial" w:hAnsi="Arial"/>
        <w:szCs w:val="22"/>
      </w:rPr>
      <w:instrText xml:space="preserve"> PAGE </w:instrText>
    </w:r>
    <w:r w:rsidRPr="00971D41">
      <w:rPr>
        <w:rFonts w:ascii="Arial" w:hAnsi="Arial"/>
        <w:szCs w:val="22"/>
      </w:rPr>
      <w:fldChar w:fldCharType="separate"/>
    </w:r>
    <w:r>
      <w:rPr>
        <w:rFonts w:ascii="Arial" w:hAnsi="Arial"/>
        <w:noProof/>
        <w:szCs w:val="22"/>
      </w:rPr>
      <w:t>1</w:t>
    </w:r>
    <w:r w:rsidRPr="00971D41">
      <w:rPr>
        <w:rFonts w:ascii="Arial" w:hAnsi="Arial"/>
        <w:szCs w:val="22"/>
      </w:rPr>
      <w:fldChar w:fldCharType="end"/>
    </w:r>
  </w:p>
  <w:p w14:paraId="51106244" w14:textId="77777777" w:rsidR="00BB4B0F" w:rsidRDefault="00BB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F5D3" w14:textId="77777777" w:rsidR="00BB4B0F" w:rsidRDefault="00BB4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BB4B0F" w:rsidRPr="00325457" w:rsidRDefault="00BB4B0F"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BB4B0F" w:rsidRPr="00325457" w:rsidRDefault="00BB4B0F"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BB4B0F" w:rsidRDefault="00BB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B053" w14:textId="77777777" w:rsidR="00F036CA" w:rsidRDefault="00F036CA">
      <w:r>
        <w:separator/>
      </w:r>
    </w:p>
  </w:footnote>
  <w:footnote w:type="continuationSeparator" w:id="0">
    <w:p w14:paraId="33C81345" w14:textId="77777777" w:rsidR="00F036CA" w:rsidRDefault="00F0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02D" w14:textId="77777777" w:rsidR="00BB4B0F" w:rsidRDefault="00BB4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F1" w14:textId="77777777" w:rsidR="00BB4B0F" w:rsidRDefault="00BB4B0F" w:rsidP="00114907">
    <w:pPr>
      <w:pStyle w:val="Title"/>
      <w:rPr>
        <w:rStyle w:val="Heading1Char"/>
        <w:color w:val="008000"/>
        <w:kern w:val="28"/>
        <w:sz w:val="2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A3F" w14:textId="77777777" w:rsidR="00BB4B0F" w:rsidRDefault="00BB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0B55633"/>
    <w:multiLevelType w:val="multilevel"/>
    <w:tmpl w:val="6E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4"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5E1E4A"/>
    <w:multiLevelType w:val="multilevel"/>
    <w:tmpl w:val="49FE0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925006"/>
    <w:multiLevelType w:val="hybridMultilevel"/>
    <w:tmpl w:val="6D5C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867188"/>
    <w:multiLevelType w:val="hybridMultilevel"/>
    <w:tmpl w:val="7D7E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8" w15:restartNumberingAfterBreak="0">
    <w:nsid w:val="6DA46EF7"/>
    <w:multiLevelType w:val="hybridMultilevel"/>
    <w:tmpl w:val="CA466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A432DD"/>
    <w:multiLevelType w:val="multilevel"/>
    <w:tmpl w:val="EE6A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AFE3D70"/>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0"/>
  </w:num>
  <w:num w:numId="4">
    <w:abstractNumId w:val="13"/>
  </w:num>
  <w:num w:numId="5">
    <w:abstractNumId w:val="23"/>
  </w:num>
  <w:num w:numId="6">
    <w:abstractNumId w:val="15"/>
  </w:num>
  <w:num w:numId="7">
    <w:abstractNumId w:val="22"/>
  </w:num>
  <w:num w:numId="8">
    <w:abstractNumId w:val="45"/>
  </w:num>
  <w:num w:numId="9">
    <w:abstractNumId w:val="42"/>
  </w:num>
  <w:num w:numId="10">
    <w:abstractNumId w:val="41"/>
  </w:num>
  <w:num w:numId="11">
    <w:abstractNumId w:val="37"/>
  </w:num>
  <w:num w:numId="12">
    <w:abstractNumId w:val="10"/>
  </w:num>
  <w:num w:numId="13">
    <w:abstractNumId w:val="25"/>
  </w:num>
  <w:num w:numId="14">
    <w:abstractNumId w:val="16"/>
  </w:num>
  <w:num w:numId="15">
    <w:abstractNumId w:val="46"/>
  </w:num>
  <w:num w:numId="16">
    <w:abstractNumId w:val="27"/>
  </w:num>
  <w:num w:numId="17">
    <w:abstractNumId w:val="36"/>
  </w:num>
  <w:num w:numId="18">
    <w:abstractNumId w:val="21"/>
  </w:num>
  <w:num w:numId="19">
    <w:abstractNumId w:val="31"/>
  </w:num>
  <w:num w:numId="20">
    <w:abstractNumId w:val="39"/>
  </w:num>
  <w:num w:numId="21">
    <w:abstractNumId w:val="34"/>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9"/>
  </w:num>
  <w:num w:numId="34">
    <w:abstractNumId w:val="30"/>
  </w:num>
  <w:num w:numId="35">
    <w:abstractNumId w:val="44"/>
  </w:num>
  <w:num w:numId="36">
    <w:abstractNumId w:val="43"/>
  </w:num>
  <w:num w:numId="37">
    <w:abstractNumId w:val="40"/>
  </w:num>
  <w:num w:numId="38">
    <w:abstractNumId w:val="32"/>
  </w:num>
  <w:num w:numId="39">
    <w:abstractNumId w:val="17"/>
  </w:num>
  <w:num w:numId="40">
    <w:abstractNumId w:val="29"/>
  </w:num>
  <w:num w:numId="4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3"/>
  </w:num>
  <w:num w:numId="44">
    <w:abstractNumId w:val="18"/>
  </w:num>
  <w:num w:numId="45">
    <w:abstractNumId w:val="14"/>
  </w:num>
  <w:num w:numId="46">
    <w:abstractNumId w:val="24"/>
  </w:num>
  <w:num w:numId="47">
    <w:abstractNumId w:val="20"/>
  </w:num>
  <w:num w:numId="48">
    <w:abstractNumId w:val="35"/>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speaker@gmail.com">
    <w15:presenceInfo w15:providerId="Windows Live" w15:userId="e167531a3480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119BC"/>
    <w:rsid w:val="000132C1"/>
    <w:rsid w:val="00041CC6"/>
    <w:rsid w:val="00044F2C"/>
    <w:rsid w:val="000518DD"/>
    <w:rsid w:val="000643FF"/>
    <w:rsid w:val="00066051"/>
    <w:rsid w:val="000664F7"/>
    <w:rsid w:val="00070ABA"/>
    <w:rsid w:val="00071543"/>
    <w:rsid w:val="00077142"/>
    <w:rsid w:val="00083B07"/>
    <w:rsid w:val="00095341"/>
    <w:rsid w:val="000A7B21"/>
    <w:rsid w:val="000C719C"/>
    <w:rsid w:val="000E32B2"/>
    <w:rsid w:val="000F6400"/>
    <w:rsid w:val="00103491"/>
    <w:rsid w:val="001076D8"/>
    <w:rsid w:val="00107F1F"/>
    <w:rsid w:val="00110C46"/>
    <w:rsid w:val="00114907"/>
    <w:rsid w:val="001315A5"/>
    <w:rsid w:val="0013567F"/>
    <w:rsid w:val="00147990"/>
    <w:rsid w:val="001504F9"/>
    <w:rsid w:val="0015067C"/>
    <w:rsid w:val="00162997"/>
    <w:rsid w:val="00164C29"/>
    <w:rsid w:val="00166D8D"/>
    <w:rsid w:val="00171643"/>
    <w:rsid w:val="00176F6C"/>
    <w:rsid w:val="0019283D"/>
    <w:rsid w:val="00194304"/>
    <w:rsid w:val="001952FB"/>
    <w:rsid w:val="001A210C"/>
    <w:rsid w:val="001A78B0"/>
    <w:rsid w:val="001B3621"/>
    <w:rsid w:val="001B3A38"/>
    <w:rsid w:val="001B5E9E"/>
    <w:rsid w:val="001B65F9"/>
    <w:rsid w:val="001B67A9"/>
    <w:rsid w:val="001C2149"/>
    <w:rsid w:val="001C583F"/>
    <w:rsid w:val="001D250C"/>
    <w:rsid w:val="001D6F1D"/>
    <w:rsid w:val="001E7541"/>
    <w:rsid w:val="001F7D2B"/>
    <w:rsid w:val="00212FA4"/>
    <w:rsid w:val="00217AC1"/>
    <w:rsid w:val="0022065C"/>
    <w:rsid w:val="002223D2"/>
    <w:rsid w:val="00223989"/>
    <w:rsid w:val="0023074B"/>
    <w:rsid w:val="002349C3"/>
    <w:rsid w:val="00234CDB"/>
    <w:rsid w:val="00237373"/>
    <w:rsid w:val="002423DE"/>
    <w:rsid w:val="002449A7"/>
    <w:rsid w:val="00250749"/>
    <w:rsid w:val="00256F14"/>
    <w:rsid w:val="00271447"/>
    <w:rsid w:val="00272933"/>
    <w:rsid w:val="00273010"/>
    <w:rsid w:val="00276C23"/>
    <w:rsid w:val="002817AB"/>
    <w:rsid w:val="00282401"/>
    <w:rsid w:val="00295A80"/>
    <w:rsid w:val="002A2209"/>
    <w:rsid w:val="002A37C4"/>
    <w:rsid w:val="002A4FB2"/>
    <w:rsid w:val="002A6378"/>
    <w:rsid w:val="002A778D"/>
    <w:rsid w:val="002B2311"/>
    <w:rsid w:val="002B31C1"/>
    <w:rsid w:val="002C751B"/>
    <w:rsid w:val="002D0E21"/>
    <w:rsid w:val="002D16E5"/>
    <w:rsid w:val="002D5427"/>
    <w:rsid w:val="002D5CCA"/>
    <w:rsid w:val="002E227C"/>
    <w:rsid w:val="002E438B"/>
    <w:rsid w:val="002E741E"/>
    <w:rsid w:val="002F0856"/>
    <w:rsid w:val="002F08FD"/>
    <w:rsid w:val="002F13CF"/>
    <w:rsid w:val="002F71B4"/>
    <w:rsid w:val="00306A48"/>
    <w:rsid w:val="0030758E"/>
    <w:rsid w:val="00307B6F"/>
    <w:rsid w:val="0031696F"/>
    <w:rsid w:val="00316EFD"/>
    <w:rsid w:val="0031700F"/>
    <w:rsid w:val="00325457"/>
    <w:rsid w:val="00325D88"/>
    <w:rsid w:val="00327264"/>
    <w:rsid w:val="00327BA5"/>
    <w:rsid w:val="003333FE"/>
    <w:rsid w:val="0033646C"/>
    <w:rsid w:val="00357136"/>
    <w:rsid w:val="00391F18"/>
    <w:rsid w:val="0039289E"/>
    <w:rsid w:val="003B4285"/>
    <w:rsid w:val="003B7BAA"/>
    <w:rsid w:val="003D007E"/>
    <w:rsid w:val="003E0856"/>
    <w:rsid w:val="003E4501"/>
    <w:rsid w:val="003F710A"/>
    <w:rsid w:val="00401114"/>
    <w:rsid w:val="00407B79"/>
    <w:rsid w:val="004167F9"/>
    <w:rsid w:val="004204F2"/>
    <w:rsid w:val="00424F8D"/>
    <w:rsid w:val="00434450"/>
    <w:rsid w:val="0043525C"/>
    <w:rsid w:val="00440C2A"/>
    <w:rsid w:val="00441207"/>
    <w:rsid w:val="00446C19"/>
    <w:rsid w:val="00450938"/>
    <w:rsid w:val="00461F4B"/>
    <w:rsid w:val="004667FE"/>
    <w:rsid w:val="0047646B"/>
    <w:rsid w:val="0048220D"/>
    <w:rsid w:val="004825BE"/>
    <w:rsid w:val="00483FE5"/>
    <w:rsid w:val="004874E6"/>
    <w:rsid w:val="004A3076"/>
    <w:rsid w:val="004B5375"/>
    <w:rsid w:val="004B57EF"/>
    <w:rsid w:val="004B5CEC"/>
    <w:rsid w:val="004C6573"/>
    <w:rsid w:val="004D7F4B"/>
    <w:rsid w:val="004E4811"/>
    <w:rsid w:val="004E7346"/>
    <w:rsid w:val="004F1382"/>
    <w:rsid w:val="00501D69"/>
    <w:rsid w:val="005076CF"/>
    <w:rsid w:val="00515D4E"/>
    <w:rsid w:val="005221F4"/>
    <w:rsid w:val="00524C3F"/>
    <w:rsid w:val="00530E86"/>
    <w:rsid w:val="00540629"/>
    <w:rsid w:val="00545AFE"/>
    <w:rsid w:val="00555421"/>
    <w:rsid w:val="0056238B"/>
    <w:rsid w:val="00563CCC"/>
    <w:rsid w:val="0056487E"/>
    <w:rsid w:val="005674CF"/>
    <w:rsid w:val="005826C1"/>
    <w:rsid w:val="00590DF5"/>
    <w:rsid w:val="005A6FFE"/>
    <w:rsid w:val="005A7CF2"/>
    <w:rsid w:val="005B0CE9"/>
    <w:rsid w:val="005B2B65"/>
    <w:rsid w:val="005C63F6"/>
    <w:rsid w:val="005E096C"/>
    <w:rsid w:val="005F2952"/>
    <w:rsid w:val="005F36F6"/>
    <w:rsid w:val="00605D7B"/>
    <w:rsid w:val="00612ED2"/>
    <w:rsid w:val="00621F98"/>
    <w:rsid w:val="006233B7"/>
    <w:rsid w:val="00627129"/>
    <w:rsid w:val="00631390"/>
    <w:rsid w:val="0063141F"/>
    <w:rsid w:val="00637244"/>
    <w:rsid w:val="00642D3A"/>
    <w:rsid w:val="0064341F"/>
    <w:rsid w:val="00664597"/>
    <w:rsid w:val="00664AC2"/>
    <w:rsid w:val="006659CE"/>
    <w:rsid w:val="006666E6"/>
    <w:rsid w:val="0066717E"/>
    <w:rsid w:val="00676A26"/>
    <w:rsid w:val="00681647"/>
    <w:rsid w:val="00687794"/>
    <w:rsid w:val="00694C7A"/>
    <w:rsid w:val="00695C41"/>
    <w:rsid w:val="00695F43"/>
    <w:rsid w:val="006971A5"/>
    <w:rsid w:val="006A46B9"/>
    <w:rsid w:val="006B0316"/>
    <w:rsid w:val="006B2021"/>
    <w:rsid w:val="006C24B5"/>
    <w:rsid w:val="006C38DB"/>
    <w:rsid w:val="006D4C47"/>
    <w:rsid w:val="006E1B0F"/>
    <w:rsid w:val="006E41B2"/>
    <w:rsid w:val="006E556C"/>
    <w:rsid w:val="006F586D"/>
    <w:rsid w:val="007016FF"/>
    <w:rsid w:val="007037EF"/>
    <w:rsid w:val="007051E2"/>
    <w:rsid w:val="007103C7"/>
    <w:rsid w:val="007165CD"/>
    <w:rsid w:val="00725622"/>
    <w:rsid w:val="00732B8A"/>
    <w:rsid w:val="00732BBE"/>
    <w:rsid w:val="007359EE"/>
    <w:rsid w:val="00750A37"/>
    <w:rsid w:val="00756201"/>
    <w:rsid w:val="00764AB6"/>
    <w:rsid w:val="007659D8"/>
    <w:rsid w:val="00765A5B"/>
    <w:rsid w:val="00780984"/>
    <w:rsid w:val="0078369B"/>
    <w:rsid w:val="00784256"/>
    <w:rsid w:val="00787A6C"/>
    <w:rsid w:val="00797F75"/>
    <w:rsid w:val="007C5D3A"/>
    <w:rsid w:val="007D30CC"/>
    <w:rsid w:val="007D3582"/>
    <w:rsid w:val="007D5811"/>
    <w:rsid w:val="007E76BA"/>
    <w:rsid w:val="007F251A"/>
    <w:rsid w:val="007F25F1"/>
    <w:rsid w:val="007F4DC4"/>
    <w:rsid w:val="0080193D"/>
    <w:rsid w:val="00814212"/>
    <w:rsid w:val="00821115"/>
    <w:rsid w:val="00822C0F"/>
    <w:rsid w:val="00825558"/>
    <w:rsid w:val="008523F6"/>
    <w:rsid w:val="00853E34"/>
    <w:rsid w:val="008663F8"/>
    <w:rsid w:val="00873976"/>
    <w:rsid w:val="008830F9"/>
    <w:rsid w:val="00894963"/>
    <w:rsid w:val="008968AF"/>
    <w:rsid w:val="00897645"/>
    <w:rsid w:val="008A3E31"/>
    <w:rsid w:val="008B16DD"/>
    <w:rsid w:val="008D2BB0"/>
    <w:rsid w:val="008D427A"/>
    <w:rsid w:val="008D611B"/>
    <w:rsid w:val="008D714C"/>
    <w:rsid w:val="008E3B23"/>
    <w:rsid w:val="008F1676"/>
    <w:rsid w:val="008F2448"/>
    <w:rsid w:val="00902AAC"/>
    <w:rsid w:val="00912AAE"/>
    <w:rsid w:val="00921740"/>
    <w:rsid w:val="00932F71"/>
    <w:rsid w:val="00937155"/>
    <w:rsid w:val="00946DFE"/>
    <w:rsid w:val="00957742"/>
    <w:rsid w:val="00960D16"/>
    <w:rsid w:val="00961DBF"/>
    <w:rsid w:val="00965187"/>
    <w:rsid w:val="00971D41"/>
    <w:rsid w:val="00975A41"/>
    <w:rsid w:val="0098791A"/>
    <w:rsid w:val="009935E4"/>
    <w:rsid w:val="009B3228"/>
    <w:rsid w:val="009B3602"/>
    <w:rsid w:val="009B3FB3"/>
    <w:rsid w:val="009B48D3"/>
    <w:rsid w:val="009C70AB"/>
    <w:rsid w:val="009C73DF"/>
    <w:rsid w:val="009D2DFA"/>
    <w:rsid w:val="009D53D1"/>
    <w:rsid w:val="009E028E"/>
    <w:rsid w:val="009E1984"/>
    <w:rsid w:val="009E4F65"/>
    <w:rsid w:val="009E7656"/>
    <w:rsid w:val="009F2B0A"/>
    <w:rsid w:val="00A01C84"/>
    <w:rsid w:val="00A07B6B"/>
    <w:rsid w:val="00A103D4"/>
    <w:rsid w:val="00A14CE1"/>
    <w:rsid w:val="00A15AC8"/>
    <w:rsid w:val="00A219E3"/>
    <w:rsid w:val="00A2218C"/>
    <w:rsid w:val="00A244C5"/>
    <w:rsid w:val="00A43E90"/>
    <w:rsid w:val="00A45A50"/>
    <w:rsid w:val="00A52EED"/>
    <w:rsid w:val="00A602AC"/>
    <w:rsid w:val="00A64F35"/>
    <w:rsid w:val="00A66CC3"/>
    <w:rsid w:val="00A72169"/>
    <w:rsid w:val="00A7702C"/>
    <w:rsid w:val="00A82D2B"/>
    <w:rsid w:val="00A95273"/>
    <w:rsid w:val="00AA00D5"/>
    <w:rsid w:val="00AA377C"/>
    <w:rsid w:val="00AA7B2B"/>
    <w:rsid w:val="00AB3FA6"/>
    <w:rsid w:val="00AB4D59"/>
    <w:rsid w:val="00AB7A05"/>
    <w:rsid w:val="00AC1F08"/>
    <w:rsid w:val="00AC614D"/>
    <w:rsid w:val="00AC7EDC"/>
    <w:rsid w:val="00AD53F2"/>
    <w:rsid w:val="00AD677F"/>
    <w:rsid w:val="00AD6C85"/>
    <w:rsid w:val="00AE2ADB"/>
    <w:rsid w:val="00AE322C"/>
    <w:rsid w:val="00AF3AB7"/>
    <w:rsid w:val="00AF7BAC"/>
    <w:rsid w:val="00B072B5"/>
    <w:rsid w:val="00B17C64"/>
    <w:rsid w:val="00B24AE0"/>
    <w:rsid w:val="00B53AE3"/>
    <w:rsid w:val="00B54F15"/>
    <w:rsid w:val="00B57E3F"/>
    <w:rsid w:val="00B6011A"/>
    <w:rsid w:val="00B66C74"/>
    <w:rsid w:val="00B77501"/>
    <w:rsid w:val="00B83A89"/>
    <w:rsid w:val="00B8770B"/>
    <w:rsid w:val="00B90955"/>
    <w:rsid w:val="00BA45F3"/>
    <w:rsid w:val="00BA4638"/>
    <w:rsid w:val="00BB3DD2"/>
    <w:rsid w:val="00BB4B0F"/>
    <w:rsid w:val="00BC0411"/>
    <w:rsid w:val="00BD2031"/>
    <w:rsid w:val="00BE2AF8"/>
    <w:rsid w:val="00BF1028"/>
    <w:rsid w:val="00BF4EB9"/>
    <w:rsid w:val="00BF7E9E"/>
    <w:rsid w:val="00C113C0"/>
    <w:rsid w:val="00C1522F"/>
    <w:rsid w:val="00C20DD0"/>
    <w:rsid w:val="00C232C1"/>
    <w:rsid w:val="00C27A9B"/>
    <w:rsid w:val="00C33C6D"/>
    <w:rsid w:val="00C37576"/>
    <w:rsid w:val="00C40C14"/>
    <w:rsid w:val="00C47A41"/>
    <w:rsid w:val="00C50D54"/>
    <w:rsid w:val="00C53FBB"/>
    <w:rsid w:val="00C57816"/>
    <w:rsid w:val="00C62DE5"/>
    <w:rsid w:val="00C63BCB"/>
    <w:rsid w:val="00C72125"/>
    <w:rsid w:val="00C72748"/>
    <w:rsid w:val="00C769FC"/>
    <w:rsid w:val="00C771DF"/>
    <w:rsid w:val="00C80348"/>
    <w:rsid w:val="00C85C98"/>
    <w:rsid w:val="00C8618D"/>
    <w:rsid w:val="00C917DC"/>
    <w:rsid w:val="00C97104"/>
    <w:rsid w:val="00C97AB1"/>
    <w:rsid w:val="00CA3079"/>
    <w:rsid w:val="00CA6932"/>
    <w:rsid w:val="00CA7CED"/>
    <w:rsid w:val="00CB2B60"/>
    <w:rsid w:val="00CB7F99"/>
    <w:rsid w:val="00CC21C1"/>
    <w:rsid w:val="00CD499C"/>
    <w:rsid w:val="00CD704C"/>
    <w:rsid w:val="00CE3D2D"/>
    <w:rsid w:val="00CE3F29"/>
    <w:rsid w:val="00CE57C3"/>
    <w:rsid w:val="00CE60BA"/>
    <w:rsid w:val="00CF055A"/>
    <w:rsid w:val="00CF232C"/>
    <w:rsid w:val="00CF6F64"/>
    <w:rsid w:val="00D03C1B"/>
    <w:rsid w:val="00D0510A"/>
    <w:rsid w:val="00D13B05"/>
    <w:rsid w:val="00D248C7"/>
    <w:rsid w:val="00D267D8"/>
    <w:rsid w:val="00D32C5A"/>
    <w:rsid w:val="00D34B41"/>
    <w:rsid w:val="00D4347D"/>
    <w:rsid w:val="00D5277C"/>
    <w:rsid w:val="00D57177"/>
    <w:rsid w:val="00D628FE"/>
    <w:rsid w:val="00D65BD4"/>
    <w:rsid w:val="00D71C1C"/>
    <w:rsid w:val="00D71D42"/>
    <w:rsid w:val="00D721A7"/>
    <w:rsid w:val="00D7550E"/>
    <w:rsid w:val="00D85979"/>
    <w:rsid w:val="00D862BB"/>
    <w:rsid w:val="00D87340"/>
    <w:rsid w:val="00D87559"/>
    <w:rsid w:val="00D87CED"/>
    <w:rsid w:val="00D87DF7"/>
    <w:rsid w:val="00D91E18"/>
    <w:rsid w:val="00D9574D"/>
    <w:rsid w:val="00DA14DA"/>
    <w:rsid w:val="00DA7CFA"/>
    <w:rsid w:val="00DA7DAF"/>
    <w:rsid w:val="00DB061A"/>
    <w:rsid w:val="00DC12D4"/>
    <w:rsid w:val="00DC74FF"/>
    <w:rsid w:val="00DD0CC6"/>
    <w:rsid w:val="00DD5978"/>
    <w:rsid w:val="00DE1231"/>
    <w:rsid w:val="00DF150C"/>
    <w:rsid w:val="00DF4401"/>
    <w:rsid w:val="00E007E2"/>
    <w:rsid w:val="00E00B73"/>
    <w:rsid w:val="00E100DF"/>
    <w:rsid w:val="00E118B0"/>
    <w:rsid w:val="00E13F2B"/>
    <w:rsid w:val="00E16BD5"/>
    <w:rsid w:val="00E213CD"/>
    <w:rsid w:val="00E228DB"/>
    <w:rsid w:val="00E23389"/>
    <w:rsid w:val="00E31659"/>
    <w:rsid w:val="00E32A97"/>
    <w:rsid w:val="00E37466"/>
    <w:rsid w:val="00E4382F"/>
    <w:rsid w:val="00E46DDF"/>
    <w:rsid w:val="00E506B3"/>
    <w:rsid w:val="00E51F1B"/>
    <w:rsid w:val="00E52F04"/>
    <w:rsid w:val="00E57EF6"/>
    <w:rsid w:val="00E656AF"/>
    <w:rsid w:val="00E66C67"/>
    <w:rsid w:val="00E73699"/>
    <w:rsid w:val="00E82956"/>
    <w:rsid w:val="00E82B53"/>
    <w:rsid w:val="00E84D3D"/>
    <w:rsid w:val="00E904AD"/>
    <w:rsid w:val="00E91399"/>
    <w:rsid w:val="00E93076"/>
    <w:rsid w:val="00E97E8B"/>
    <w:rsid w:val="00EA5DE2"/>
    <w:rsid w:val="00EC6D4F"/>
    <w:rsid w:val="00ED629A"/>
    <w:rsid w:val="00EE144A"/>
    <w:rsid w:val="00EE4234"/>
    <w:rsid w:val="00EF1890"/>
    <w:rsid w:val="00F036CA"/>
    <w:rsid w:val="00F054F8"/>
    <w:rsid w:val="00F10EAE"/>
    <w:rsid w:val="00F17680"/>
    <w:rsid w:val="00F26135"/>
    <w:rsid w:val="00F26B74"/>
    <w:rsid w:val="00F27113"/>
    <w:rsid w:val="00F33D29"/>
    <w:rsid w:val="00F43F11"/>
    <w:rsid w:val="00F47FC7"/>
    <w:rsid w:val="00F51002"/>
    <w:rsid w:val="00F6135F"/>
    <w:rsid w:val="00F8342F"/>
    <w:rsid w:val="00F846EA"/>
    <w:rsid w:val="00F8592B"/>
    <w:rsid w:val="00F86294"/>
    <w:rsid w:val="00F924AE"/>
    <w:rsid w:val="00F9309F"/>
    <w:rsid w:val="00F97DE0"/>
    <w:rsid w:val="00FA0FD0"/>
    <w:rsid w:val="00FB5BEC"/>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E506B3"/>
    <w:pPr>
      <w:keepNext/>
      <w:keepLines/>
      <w:spacing w:before="240" w:after="24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E007E2"/>
    <w:pPr>
      <w:spacing w:after="120"/>
      <w:outlineLvl w:val="2"/>
    </w:pPr>
    <w:rPr>
      <w:rFonts w:asciiTheme="minorHAnsi" w:eastAsia="Cambria" w:hAnsiTheme="minorHAns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E506B3"/>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E007E2"/>
    <w:rPr>
      <w:rFonts w:asciiTheme="minorHAnsi" w:hAnsiTheme="minorHAnsi"/>
      <w:b/>
      <w:bCs/>
      <w:color w:val="000000" w:themeColor="text1"/>
      <w:kern w:val="1"/>
      <w:sz w:val="22"/>
      <w:szCs w:val="26"/>
      <w:lang w:val="x-none"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288559099">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01796149">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 w:id="206224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ch.msu.edu/about/guidelines-policies/msu-institutional-data-policy/" TargetMode="External"/><Relationship Id="rId18" Type="http://schemas.openxmlformats.org/officeDocument/2006/relationships/hyperlink" Target="http://myprofile.rcpd.msu.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ichiganstate-my.sharepoint.com/personal/vanhofje_msu_edu/Documents/OneDrive%20Sync/Documents/Accessibility/MSU's%20Grief%20Absense%20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rcpd.msu.edu/Awareness/Home" TargetMode="External"/><Relationship Id="rId25" Type="http://schemas.openxmlformats.org/officeDocument/2006/relationships/hyperlink" Target="https://hr.msu.edu/policies-procedures/faculty-academic-staff/faculty-handbook/student_athlete_relationships.htm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life.studentlife.msu.edu/regulations/selected/integrity-of-scholarship-and-grades" TargetMode="External"/><Relationship Id="rId20" Type="http://schemas.openxmlformats.org/officeDocument/2006/relationships/hyperlink" Target="https://www.rcpd.msu.edu/get-started/faculty-departmental-resources/model-statements-disability-inclus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ombud.msu.edu/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zoom.us/hc/en-us/articles/360021839031-Audio-Watermark" TargetMode="External"/><Relationship Id="rId23" Type="http://schemas.openxmlformats.org/officeDocument/2006/relationships/hyperlink" Target="https://caps.msu.edu/faculty-staff/Syllabus-Language.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ebaccess.msu.edu/Policy_and_Guidelines/web-accessibility-policy.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ROInfo/Notices/PrivacyGuidelines.aspx" TargetMode="External"/><Relationship Id="rId22" Type="http://schemas.openxmlformats.org/officeDocument/2006/relationships/hyperlink" Target="https://msu.edu/unit/ombud/classroom-policies/index.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6A373DE491D459E640EAE56C32AFB" ma:contentTypeVersion="14" ma:contentTypeDescription="Create a new document." ma:contentTypeScope="" ma:versionID="574fd2f95f4a2591729619945550973a">
  <xsd:schema xmlns:xsd="http://www.w3.org/2001/XMLSchema" xmlns:xs="http://www.w3.org/2001/XMLSchema" xmlns:p="http://schemas.microsoft.com/office/2006/metadata/properties" xmlns:ns1="http://schemas.microsoft.com/sharepoint/v3" xmlns:ns2="6a037599-5d03-4cbf-aef1-4e42f2c7890f" xmlns:ns3="d3c901df-a877-4587-a9cf-27bf336f710c" targetNamespace="http://schemas.microsoft.com/office/2006/metadata/properties" ma:root="true" ma:fieldsID="d0e612c484828131f408a24f2850f3bd" ns1:_="" ns2:_="" ns3:_="">
    <xsd:import namespace="http://schemas.microsoft.com/sharepoint/v3"/>
    <xsd:import namespace="6a037599-5d03-4cbf-aef1-4e42f2c7890f"/>
    <xsd:import namespace="d3c901df-a877-4587-a9cf-27bf336f71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37599-5d03-4cbf-aef1-4e42f2c78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901df-a877-4587-a9cf-27bf336f7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F742-91F4-46CA-AE33-D50ECED57A99}"/>
</file>

<file path=customXml/itemProps2.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4.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13339</TotalTime>
  <Pages>9</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47618</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paul.speaker@gmail.com</cp:lastModifiedBy>
  <cp:revision>5</cp:revision>
  <cp:lastPrinted>2020-08-08T13:10:00Z</cp:lastPrinted>
  <dcterms:created xsi:type="dcterms:W3CDTF">2020-08-18T17:39:00Z</dcterms:created>
  <dcterms:modified xsi:type="dcterms:W3CDTF">2020-09-01T15:06:00Z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0x010100BB16A373DE491D459E640EAE56C32AFB</vt:lpwstr>
  </property>
</Properties>
</file>